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F0ED7" w:rsidRPr="00BF0ED7" w:rsidRDefault="00BF0ED7" w:rsidP="00BF0ED7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F0ED7">
        <w:rPr>
          <w:rFonts w:cs="Calibri"/>
          <w:b/>
          <w:color w:val="000000"/>
          <w:sz w:val="24"/>
          <w:szCs w:val="24"/>
        </w:rPr>
        <w:t>INFORMACJA Z OTWARCIA OFERT</w:t>
      </w:r>
      <w:r w:rsidR="001838BD">
        <w:rPr>
          <w:rFonts w:cs="Calibri"/>
          <w:b/>
          <w:color w:val="000000"/>
          <w:sz w:val="24"/>
          <w:szCs w:val="24"/>
        </w:rPr>
        <w:t xml:space="preserve"> Z DNIA 22</w:t>
      </w:r>
      <w:r w:rsidR="001B6ACD">
        <w:rPr>
          <w:rFonts w:cs="Calibri"/>
          <w:b/>
          <w:color w:val="000000"/>
          <w:sz w:val="24"/>
          <w:szCs w:val="24"/>
        </w:rPr>
        <w:t>.</w:t>
      </w:r>
      <w:r w:rsidR="001838BD">
        <w:rPr>
          <w:rFonts w:cs="Calibri"/>
          <w:b/>
          <w:color w:val="000000"/>
          <w:sz w:val="24"/>
          <w:szCs w:val="24"/>
        </w:rPr>
        <w:t>11</w:t>
      </w:r>
      <w:r w:rsidR="001B6ACD">
        <w:rPr>
          <w:rFonts w:cs="Calibri"/>
          <w:b/>
          <w:color w:val="000000"/>
          <w:sz w:val="24"/>
          <w:szCs w:val="24"/>
        </w:rPr>
        <w:t>.2019 r.</w:t>
      </w:r>
    </w:p>
    <w:p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1418EE" w:rsidRPr="00250756" w:rsidRDefault="001838BD" w:rsidP="001838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0" w:name="_Hlk530042785"/>
      <w:r w:rsidRPr="001838BD">
        <w:rPr>
          <w:rFonts w:cs="Calibri"/>
          <w:b/>
          <w:i/>
          <w:sz w:val="24"/>
          <w:szCs w:val="24"/>
          <w:lang w:eastAsia="pl-PL"/>
        </w:rPr>
        <w:t>Dostawa komputerów i mon</w:t>
      </w:r>
      <w:r w:rsidR="00DF6FC1">
        <w:rPr>
          <w:rFonts w:cs="Calibri"/>
          <w:b/>
          <w:i/>
          <w:sz w:val="24"/>
          <w:szCs w:val="24"/>
          <w:lang w:eastAsia="pl-PL"/>
        </w:rPr>
        <w:t>itorów do pracowni komputerowej</w:t>
      </w:r>
      <w:r w:rsidR="00DF6FC1">
        <w:rPr>
          <w:rFonts w:cs="Calibri"/>
          <w:b/>
          <w:i/>
          <w:sz w:val="24"/>
          <w:szCs w:val="24"/>
          <w:lang w:eastAsia="pl-PL"/>
        </w:rPr>
        <w:br/>
      </w:r>
      <w:r w:rsidRPr="001838BD">
        <w:rPr>
          <w:rFonts w:cs="Calibri"/>
          <w:b/>
          <w:i/>
          <w:sz w:val="24"/>
          <w:szCs w:val="24"/>
          <w:lang w:eastAsia="pl-PL"/>
        </w:rPr>
        <w:t>w Zespole Szkół Elektroniczno-Informatycznych w Łodzi</w:t>
      </w:r>
      <w:r w:rsidR="001418EE" w:rsidRPr="00250756">
        <w:rPr>
          <w:rFonts w:cs="Calibri"/>
          <w:b/>
          <w:i/>
          <w:sz w:val="24"/>
          <w:szCs w:val="24"/>
          <w:lang w:eastAsia="pl-PL"/>
        </w:rPr>
        <w:t>.</w:t>
      </w:r>
    </w:p>
    <w:bookmarkEnd w:id="0"/>
    <w:p w:rsidR="00703795" w:rsidRDefault="00703795" w:rsidP="00C977F9">
      <w:pPr>
        <w:keepNext/>
        <w:keepLines/>
        <w:spacing w:after="0" w:line="240" w:lineRule="auto"/>
        <w:jc w:val="both"/>
        <w:rPr>
          <w:rFonts w:eastAsia="Calibri" w:cs="Calibri"/>
          <w:i/>
          <w:lang w:eastAsia="pl-PL"/>
        </w:rPr>
      </w:pPr>
    </w:p>
    <w:p w:rsidR="00535D71" w:rsidRPr="00900DA0" w:rsidRDefault="00535D71" w:rsidP="00535D7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900DA0">
        <w:rPr>
          <w:b/>
          <w:bCs/>
          <w:lang w:eastAsia="pl-PL"/>
        </w:rPr>
        <w:t>Informacja z otwarcia:</w:t>
      </w:r>
    </w:p>
    <w:p w:rsidR="001418EE" w:rsidRPr="00900DA0" w:rsidRDefault="001418EE" w:rsidP="00535D71">
      <w:pPr>
        <w:pStyle w:val="Akapitzlist"/>
        <w:keepNext/>
        <w:keepLines/>
        <w:tabs>
          <w:tab w:val="num" w:pos="567"/>
        </w:tabs>
        <w:spacing w:after="0" w:line="240" w:lineRule="auto"/>
        <w:jc w:val="both"/>
        <w:rPr>
          <w:rFonts w:cs="Calibri"/>
          <w:i/>
          <w:lang w:eastAsia="pl-PL"/>
        </w:rPr>
      </w:pPr>
    </w:p>
    <w:p w:rsidR="003F2F40" w:rsidRDefault="00535D71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900DA0">
        <w:t xml:space="preserve">Do dnia </w:t>
      </w:r>
      <w:r w:rsidR="001838BD">
        <w:t>22</w:t>
      </w:r>
      <w:r w:rsidR="001B6ACD">
        <w:t>.</w:t>
      </w:r>
      <w:r w:rsidR="001838BD">
        <w:t>11</w:t>
      </w:r>
      <w:r w:rsidR="001418EE">
        <w:t>.2019</w:t>
      </w:r>
      <w:r w:rsidRPr="00900DA0">
        <w:t xml:space="preserve"> r. do godziny </w:t>
      </w:r>
      <w:r>
        <w:t>0</w:t>
      </w:r>
      <w:r w:rsidR="001838BD">
        <w:t>8:45</w:t>
      </w:r>
      <w:r w:rsidRPr="00900DA0">
        <w:t xml:space="preserve">  wpłynęł</w:t>
      </w:r>
      <w:r w:rsidR="00241E15">
        <w:t>y</w:t>
      </w:r>
      <w:r w:rsidRPr="00900DA0">
        <w:t xml:space="preserve"> </w:t>
      </w:r>
      <w:r w:rsidR="00241E15">
        <w:t>4</w:t>
      </w:r>
      <w:r w:rsidRPr="00900DA0">
        <w:t xml:space="preserve">  ofert</w:t>
      </w:r>
      <w:r w:rsidR="00241E15">
        <w:t>y</w:t>
      </w:r>
      <w:r w:rsidRPr="00900DA0">
        <w:t>. Otwarcie ofert mi</w:t>
      </w:r>
      <w:r w:rsidR="009A4D21">
        <w:t>ało miejsce tego samego dnia  o </w:t>
      </w:r>
      <w:r w:rsidR="00241E15">
        <w:t xml:space="preserve">godzinie </w:t>
      </w:r>
      <w:r w:rsidR="003F2F40">
        <w:t>09</w:t>
      </w:r>
      <w:r w:rsidR="00241E15">
        <w:t>:</w:t>
      </w:r>
      <w:r w:rsidRPr="00900DA0">
        <w:t>00</w:t>
      </w:r>
    </w:p>
    <w:p w:rsidR="003F2F40" w:rsidRPr="003F2F40" w:rsidRDefault="003F2F40" w:rsidP="003F2F40">
      <w:pPr>
        <w:pStyle w:val="Akapitzlist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3F2F40" w:rsidRPr="003F2F40" w:rsidRDefault="003F2F40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3F2F40">
        <w:rPr>
          <w:rFonts w:cs="Calibri"/>
          <w:color w:val="222222"/>
          <w:sz w:val="24"/>
          <w:szCs w:val="24"/>
          <w:shd w:val="clear" w:color="auto" w:fill="FFFFFF"/>
        </w:rPr>
        <w:t xml:space="preserve">Bezpośrednio przed otwarciem ofert Zamawiający podał kwotę jaką zamierza przeznaczyć na sfinansowanie zamówienia: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30.000,00 zł </w:t>
      </w:r>
    </w:p>
    <w:p w:rsidR="001418EE" w:rsidRDefault="001418EE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35D71" w:rsidRDefault="003F2F40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bookmarkStart w:id="1" w:name="_Hlk529193858"/>
      <w:r>
        <w:rPr>
          <w:rFonts w:ascii="Calibri" w:hAnsi="Calibri"/>
          <w:sz w:val="22"/>
          <w:szCs w:val="22"/>
        </w:rPr>
        <w:t>Zestawienie ofert:</w:t>
      </w:r>
    </w:p>
    <w:p w:rsidR="003F2F40" w:rsidRPr="00900DA0" w:rsidRDefault="003F2F40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3768"/>
        <w:gridCol w:w="1984"/>
        <w:gridCol w:w="1882"/>
      </w:tblGrid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Pr="008A2AD7" w:rsidRDefault="00992079" w:rsidP="008A2AD7">
            <w:pPr>
              <w:pStyle w:val="Akapitzlist1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A2AD7">
              <w:rPr>
                <w:rFonts w:ascii="Calibri" w:hAnsi="Calibri"/>
                <w:b/>
                <w:sz w:val="22"/>
                <w:szCs w:val="22"/>
              </w:rPr>
              <w:t>Przedłużenie  gwarancji</w:t>
            </w:r>
          </w:p>
        </w:tc>
      </w:tr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Prime Computers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Kraszewskiego 15A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50-229 Wrocław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30 800,00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miesiące</w:t>
            </w:r>
          </w:p>
        </w:tc>
      </w:tr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Pr="00DE3D68" w:rsidRDefault="00992079" w:rsidP="00DB245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A2AD7">
              <w:rPr>
                <w:rFonts w:ascii="Calibri" w:hAnsi="Calibri"/>
                <w:sz w:val="22"/>
                <w:szCs w:val="22"/>
                <w:lang w:val="en-US"/>
              </w:rPr>
              <w:t>TH IT Solu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8A2AD7">
              <w:rPr>
                <w:rFonts w:ascii="Calibri" w:hAnsi="Calibri"/>
                <w:sz w:val="22"/>
                <w:szCs w:val="22"/>
                <w:lang w:val="en-US"/>
              </w:rPr>
              <w:t>ions Sp. z o.o.</w:t>
            </w:r>
          </w:p>
          <w:p w:rsidR="00992079" w:rsidRPr="008A2AD7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Kamieniec 102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br/>
              <w:t>28-230 Połaniec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Pr="00DE3D68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29 000,00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Pr="00DE3D68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miesiące</w:t>
            </w:r>
          </w:p>
        </w:tc>
      </w:tr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Pr="00DE3D68" w:rsidRDefault="00992079" w:rsidP="00DB245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Petrosoft.pl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Technologie Informatyczne Sp. z o.o.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Al. T. Rejtana 20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35-310 Rzeszów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30 955,10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miesiące</w:t>
            </w:r>
          </w:p>
        </w:tc>
      </w:tr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Pr="00DE3D68" w:rsidRDefault="00992079" w:rsidP="00DB2450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Web-Profit Maciej Kużlik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Spokojna 18</w:t>
            </w:r>
          </w:p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41-940 Piekary Śląskie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Default="009257AB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26 500,00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miesiące</w:t>
            </w:r>
          </w:p>
        </w:tc>
      </w:tr>
      <w:tr w:rsidR="00992079" w:rsidRPr="00900DA0" w:rsidTr="00992079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992079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CEZAR Cezary Machnio</w:t>
            </w:r>
            <w:r>
              <w:rPr>
                <w:rFonts w:ascii="Calibri" w:hAnsi="Calibri"/>
                <w:sz w:val="22"/>
                <w:szCs w:val="22"/>
              </w:rPr>
              <w:br/>
              <w:t>i Piotr Gębka Sp. z o.o.</w:t>
            </w:r>
            <w:r>
              <w:rPr>
                <w:rFonts w:ascii="Calibri" w:hAnsi="Calibri"/>
                <w:sz w:val="22"/>
                <w:szCs w:val="22"/>
              </w:rPr>
              <w:br/>
              <w:t>ul. Wolności 8 lok. 4</w:t>
            </w:r>
            <w:r>
              <w:rPr>
                <w:rFonts w:ascii="Calibri" w:hAnsi="Calibri"/>
                <w:sz w:val="22"/>
                <w:szCs w:val="22"/>
              </w:rPr>
              <w:br/>
              <w:t>26-600 Radom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27 990,00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92079" w:rsidRDefault="00992079" w:rsidP="00817A4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miesiące</w:t>
            </w:r>
          </w:p>
        </w:tc>
      </w:tr>
      <w:bookmarkEnd w:id="1"/>
    </w:tbl>
    <w:p w:rsidR="00F55C28" w:rsidRDefault="00F55C28" w:rsidP="00F55C28">
      <w:pPr>
        <w:pStyle w:val="Akapitzlist1"/>
        <w:spacing w:line="240" w:lineRule="auto"/>
        <w:jc w:val="center"/>
        <w:rPr>
          <w:rFonts w:ascii="Calibri" w:hAnsi="Calibri"/>
          <w:b/>
          <w:color w:val="4472C4"/>
          <w:sz w:val="22"/>
          <w:szCs w:val="22"/>
        </w:rPr>
      </w:pPr>
    </w:p>
    <w:p w:rsidR="00F55C28" w:rsidRDefault="003F2F40" w:rsidP="00F55C28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dostawy:  14  dni od  dnia  zawarcia umowy </w:t>
      </w:r>
    </w:p>
    <w:p w:rsidR="003F2F40" w:rsidRPr="00900DA0" w:rsidRDefault="003F2F40" w:rsidP="00F55C28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 płatności wskazane  są  w  Umowie  ( par.  8)</w:t>
      </w:r>
    </w:p>
    <w:p w:rsidR="00F55C28" w:rsidRDefault="00F55C28" w:rsidP="00F55C28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35D71" w:rsidRPr="00900DA0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1418EE" w:rsidRDefault="001418EE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535D71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Łódź, dnia </w:t>
      </w:r>
      <w:r w:rsidR="00651ADF">
        <w:rPr>
          <w:rFonts w:ascii="Calibri" w:hAnsi="Calibri"/>
          <w:sz w:val="22"/>
          <w:szCs w:val="22"/>
        </w:rPr>
        <w:t>2</w:t>
      </w:r>
      <w:r w:rsidR="003F2F40">
        <w:rPr>
          <w:rFonts w:ascii="Calibri" w:hAnsi="Calibri"/>
          <w:sz w:val="22"/>
          <w:szCs w:val="22"/>
        </w:rPr>
        <w:t>5</w:t>
      </w:r>
      <w:r w:rsidR="00F55C28">
        <w:rPr>
          <w:rFonts w:ascii="Calibri" w:hAnsi="Calibri"/>
          <w:sz w:val="22"/>
          <w:szCs w:val="22"/>
        </w:rPr>
        <w:t>.</w:t>
      </w:r>
      <w:r w:rsidR="00651ADF">
        <w:rPr>
          <w:rFonts w:ascii="Calibri" w:hAnsi="Calibri"/>
          <w:sz w:val="22"/>
          <w:szCs w:val="22"/>
        </w:rPr>
        <w:t>11</w:t>
      </w:r>
      <w:r w:rsidR="001418EE">
        <w:rPr>
          <w:rFonts w:ascii="Calibri" w:hAnsi="Calibri"/>
          <w:sz w:val="22"/>
          <w:szCs w:val="22"/>
        </w:rPr>
        <w:t>.2019</w:t>
      </w:r>
      <w:r>
        <w:rPr>
          <w:rFonts w:ascii="Calibri" w:hAnsi="Calibri"/>
          <w:sz w:val="22"/>
          <w:szCs w:val="22"/>
        </w:rPr>
        <w:t xml:space="preserve"> r. </w:t>
      </w:r>
    </w:p>
    <w:p w:rsidR="00535D71" w:rsidRDefault="00535D71" w:rsidP="00535D71">
      <w:pPr>
        <w:pStyle w:val="Akapitzlist1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651ADF" w:rsidRDefault="00535D71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</w:t>
      </w:r>
    </w:p>
    <w:p w:rsidR="00535D71" w:rsidRDefault="00651ADF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Zespo</w:t>
      </w:r>
      <w:r w:rsidR="00535D71" w:rsidRPr="00535D71"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</w:t>
      </w:r>
      <w:r w:rsidR="00535D71" w:rsidRPr="00535D71">
        <w:rPr>
          <w:rFonts w:ascii="Calibri" w:hAnsi="Calibri"/>
          <w:sz w:val="22"/>
          <w:szCs w:val="22"/>
        </w:rPr>
        <w:t xml:space="preserve"> Szkół</w:t>
      </w:r>
      <w:r>
        <w:rPr>
          <w:rFonts w:ascii="Calibri" w:hAnsi="Calibri"/>
          <w:sz w:val="22"/>
          <w:szCs w:val="22"/>
        </w:rPr>
        <w:t xml:space="preserve"> Elektroniczno-Informatycznych</w:t>
      </w:r>
      <w:r w:rsidR="00535D71" w:rsidRPr="00535D71">
        <w:rPr>
          <w:rFonts w:ascii="Calibri" w:hAnsi="Calibri"/>
          <w:sz w:val="22"/>
          <w:szCs w:val="22"/>
        </w:rPr>
        <w:t xml:space="preserve"> </w:t>
      </w:r>
    </w:p>
    <w:p w:rsidR="00535D71" w:rsidRPr="00535D71" w:rsidRDefault="00535D71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  <w:r w:rsidRPr="00535D71">
        <w:rPr>
          <w:rFonts w:ascii="Calibri" w:hAnsi="Calibri"/>
          <w:sz w:val="22"/>
          <w:szCs w:val="22"/>
        </w:rPr>
        <w:t>im. Jana Szczepanika</w:t>
      </w:r>
      <w:r w:rsidR="00AE66D0">
        <w:rPr>
          <w:rFonts w:ascii="Calibri" w:hAnsi="Calibri"/>
          <w:sz w:val="22"/>
          <w:szCs w:val="22"/>
        </w:rPr>
        <w:t xml:space="preserve"> w Łodzi</w:t>
      </w:r>
    </w:p>
    <w:p w:rsidR="00535D71" w:rsidRDefault="00535D71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Monika Michalik </w:t>
      </w:r>
    </w:p>
    <w:p w:rsidR="003F2F40" w:rsidRDefault="003F2F40" w:rsidP="003F2F40">
      <w:pPr>
        <w:pStyle w:val="Akapitzlist1"/>
        <w:spacing w:line="240" w:lineRule="auto"/>
        <w:rPr>
          <w:rFonts w:ascii="Calibri" w:hAnsi="Calibri"/>
          <w:sz w:val="22"/>
          <w:szCs w:val="22"/>
        </w:rPr>
      </w:pPr>
    </w:p>
    <w:p w:rsidR="003F2F40" w:rsidRPr="003F2F40" w:rsidRDefault="003F2F40" w:rsidP="003F2F40">
      <w:pPr>
        <w:pStyle w:val="Akapitzlist1"/>
        <w:spacing w:line="240" w:lineRule="auto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3F2F40">
        <w:rPr>
          <w:rFonts w:ascii="Calibri" w:hAnsi="Calibri"/>
          <w:b/>
          <w:bCs/>
          <w:color w:val="FF0000"/>
          <w:sz w:val="22"/>
          <w:szCs w:val="22"/>
          <w:u w:val="single"/>
        </w:rPr>
        <w:t>UWAGA:</w:t>
      </w:r>
    </w:p>
    <w:p w:rsidR="003F2F40" w:rsidRPr="003F2F40" w:rsidRDefault="003F2F40" w:rsidP="003F2F40">
      <w:pPr>
        <w:pStyle w:val="Akapitzlist1"/>
        <w:spacing w:line="240" w:lineRule="auto"/>
        <w:jc w:val="both"/>
        <w:rPr>
          <w:rFonts w:ascii="Calibri" w:hAnsi="Calibri"/>
          <w:color w:val="FF0000"/>
          <w:sz w:val="22"/>
          <w:szCs w:val="22"/>
        </w:rPr>
      </w:pPr>
      <w:r w:rsidRPr="003F2F40">
        <w:rPr>
          <w:rFonts w:ascii="Calibri" w:hAnsi="Calibri"/>
          <w:color w:val="FF0000"/>
          <w:sz w:val="22"/>
          <w:szCs w:val="22"/>
        </w:rPr>
        <w:t>Zgodnie  z pkt 8.3 SIWZ WYKONAWCA BEZ WEZWANIA ZAMAWIAJĄCEGO zobowiązany jest, w terminie 3 dni od zamieszczenia na stronie internetowej informacji z otwarcia ofert (podstrona dotycząca przedmiotowego postępowania), i zapoznania się z nazwami / firmami Wykonawców, którzy złożyli oferty w przedmiotowym postępowaniu przekazać zamawiającemu oświadczenie o przynależności lub braku przynależności do tej samej grupy kapitałowej, o której mowa w art. 24 ust. 1 pkt 23 Ustawy. Zamawiający wraz z informacją</w:t>
      </w:r>
      <w:ins w:id="2" w:author="Domino Project" w:date="2019-01-27T12:25:00Z">
        <w:r w:rsidRPr="003F2F40">
          <w:rPr>
            <w:rFonts w:ascii="Calibri" w:hAnsi="Calibri"/>
            <w:color w:val="FF0000"/>
            <w:sz w:val="22"/>
            <w:szCs w:val="22"/>
          </w:rPr>
          <w:t>,</w:t>
        </w:r>
      </w:ins>
      <w:r w:rsidRPr="003F2F40">
        <w:rPr>
          <w:rFonts w:ascii="Calibri" w:hAnsi="Calibri"/>
          <w:color w:val="FF0000"/>
          <w:sz w:val="22"/>
          <w:szCs w:val="22"/>
        </w:rPr>
        <w:t xml:space="preserve"> o której mowa powyżej, zamie</w:t>
      </w:r>
      <w:r>
        <w:rPr>
          <w:rFonts w:ascii="Calibri" w:hAnsi="Calibri"/>
          <w:color w:val="FF0000"/>
          <w:sz w:val="22"/>
          <w:szCs w:val="22"/>
        </w:rPr>
        <w:t>szcza poniżej</w:t>
      </w:r>
      <w:r w:rsidRPr="003F2F40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wzór </w:t>
      </w:r>
      <w:bookmarkStart w:id="3" w:name="_GoBack"/>
      <w:bookmarkEnd w:id="3"/>
      <w:r w:rsidRPr="003F2F40">
        <w:rPr>
          <w:rFonts w:ascii="Calibri" w:hAnsi="Calibri"/>
          <w:color w:val="FF0000"/>
          <w:sz w:val="22"/>
          <w:szCs w:val="22"/>
        </w:rPr>
        <w:t xml:space="preserve"> oświadczenia</w:t>
      </w:r>
    </w:p>
    <w:p w:rsidR="003F2F40" w:rsidRDefault="003F2F40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</w:p>
    <w:p w:rsidR="003F2F40" w:rsidRDefault="003F2F40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</w:p>
    <w:p w:rsidR="003F2F40" w:rsidRDefault="003F2F40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</w:p>
    <w:p w:rsidR="003F2F40" w:rsidRDefault="003F2F40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</w:p>
    <w:p w:rsidR="003F2F40" w:rsidRDefault="003F2F40" w:rsidP="00AE66D0">
      <w:pPr>
        <w:pStyle w:val="Akapitzlist1"/>
        <w:spacing w:line="240" w:lineRule="auto"/>
        <w:ind w:left="5670"/>
        <w:rPr>
          <w:rFonts w:ascii="Calibri" w:hAnsi="Calibri"/>
          <w:sz w:val="22"/>
          <w:szCs w:val="22"/>
        </w:rPr>
      </w:pPr>
    </w:p>
    <w:p w:rsidR="003F2F40" w:rsidRPr="00AC0FB6" w:rsidRDefault="003F2F40" w:rsidP="003F2F40">
      <w:pPr>
        <w:spacing w:after="0" w:line="240" w:lineRule="auto"/>
        <w:jc w:val="both"/>
        <w:rPr>
          <w:rFonts w:cs="Calibri"/>
          <w:color w:val="FF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49"/>
      </w:tblGrid>
      <w:tr w:rsidR="003F2F40" w:rsidRPr="00AC0FB6" w:rsidTr="005D0A0A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:rsidR="003F2F40" w:rsidRPr="00AC0FB6" w:rsidRDefault="003F2F40" w:rsidP="005D0A0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C0FB6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AC0FB6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AC0FB6">
              <w:rPr>
                <w:rFonts w:cs="Calibri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:rsidR="003F2F40" w:rsidRPr="00AC0FB6" w:rsidRDefault="003F2F40" w:rsidP="003F2F40">
      <w:pPr>
        <w:keepNext/>
        <w:keepLines/>
        <w:spacing w:after="0" w:line="240" w:lineRule="auto"/>
        <w:jc w:val="both"/>
        <w:rPr>
          <w:rFonts w:cs="Calibri"/>
          <w:sz w:val="24"/>
          <w:szCs w:val="24"/>
        </w:rPr>
      </w:pPr>
    </w:p>
    <w:p w:rsidR="003F2F40" w:rsidRPr="00043A13" w:rsidRDefault="003F2F40" w:rsidP="003F2F40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43A13">
        <w:rPr>
          <w:rFonts w:cs="Calibri"/>
          <w:sz w:val="24"/>
          <w:szCs w:val="24"/>
          <w:lang w:eastAsia="ar-SA"/>
        </w:rPr>
        <w:t xml:space="preserve">Składając ofertę w postępowaniu o udzielenie zamówienia publicznego na: </w:t>
      </w:r>
      <w:r>
        <w:rPr>
          <w:rFonts w:cs="Calibri"/>
          <w:sz w:val="24"/>
          <w:szCs w:val="24"/>
          <w:lang w:eastAsia="ar-SA"/>
        </w:rPr>
        <w:t xml:space="preserve">dostawę komputerów i monitorów  do  pracowni  komputerowej w  Zespole szkól Elektroniczno– Informatycznych  w  Łodzi </w:t>
      </w:r>
    </w:p>
    <w:p w:rsidR="003F2F40" w:rsidRPr="00AC0FB6" w:rsidRDefault="003F2F40" w:rsidP="003F2F40">
      <w:pPr>
        <w:keepNext/>
        <w:keepLines/>
        <w:spacing w:after="0"/>
        <w:jc w:val="center"/>
        <w:rPr>
          <w:rFonts w:cs="Calibri"/>
          <w:sz w:val="24"/>
          <w:szCs w:val="24"/>
        </w:rPr>
      </w:pPr>
    </w:p>
    <w:p w:rsidR="003F2F40" w:rsidRPr="00AC0FB6" w:rsidRDefault="003F2F40" w:rsidP="003F2F40">
      <w:pPr>
        <w:keepNext/>
        <w:keepLines/>
        <w:spacing w:after="0" w:line="240" w:lineRule="auto"/>
        <w:jc w:val="both"/>
        <w:rPr>
          <w:rFonts w:cs="Calibri"/>
          <w:sz w:val="24"/>
          <w:szCs w:val="24"/>
        </w:rPr>
      </w:pPr>
      <w:r w:rsidRPr="00AC0FB6">
        <w:rPr>
          <w:rFonts w:cs="Calibri"/>
          <w:sz w:val="24"/>
          <w:szCs w:val="24"/>
        </w:rPr>
        <w:t>ja /my* niżej podpisany /i* .....................................................................................................</w:t>
      </w:r>
    </w:p>
    <w:p w:rsidR="003F2F40" w:rsidRPr="00AC0FB6" w:rsidRDefault="003F2F40" w:rsidP="003F2F40">
      <w:pPr>
        <w:spacing w:after="0" w:line="240" w:lineRule="auto"/>
        <w:ind w:left="851" w:hanging="851"/>
        <w:jc w:val="both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F40" w:rsidRPr="00AC0FB6" w:rsidRDefault="003F2F40" w:rsidP="003F2F40">
      <w:pPr>
        <w:spacing w:after="0" w:line="240" w:lineRule="auto"/>
        <w:ind w:left="849" w:hanging="849"/>
        <w:jc w:val="both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>reprezentując wykonawcę*.....................................................................................................</w:t>
      </w:r>
    </w:p>
    <w:p w:rsidR="003F2F40" w:rsidRPr="00AC0FB6" w:rsidRDefault="003F2F40" w:rsidP="003F2F40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AC0FB6">
        <w:rPr>
          <w:rFonts w:cs="Calibri"/>
          <w:b/>
          <w:bCs/>
          <w:sz w:val="24"/>
          <w:szCs w:val="24"/>
        </w:rPr>
        <w:t>oświadczam/my*, że wykonawca:</w:t>
      </w:r>
    </w:p>
    <w:p w:rsidR="003F2F40" w:rsidRPr="00AC0FB6" w:rsidRDefault="003F2F40" w:rsidP="003F2F40">
      <w:pPr>
        <w:tabs>
          <w:tab w:val="left" w:pos="-2127"/>
          <w:tab w:val="left" w:pos="-1985"/>
        </w:tabs>
        <w:spacing w:after="0" w:line="240" w:lineRule="auto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AC0FB6">
        <w:rPr>
          <w:rFonts w:cs="Calibri"/>
          <w:bCs/>
          <w:sz w:val="24"/>
          <w:szCs w:val="24"/>
          <w:highlight w:val="lightGray"/>
        </w:rPr>
        <w:sym w:font="Wingdings" w:char="F070"/>
      </w:r>
      <w:r w:rsidRPr="00AC0FB6">
        <w:rPr>
          <w:rFonts w:cs="Calibri"/>
          <w:b/>
          <w:bCs/>
          <w:spacing w:val="4"/>
          <w:sz w:val="24"/>
          <w:szCs w:val="24"/>
        </w:rPr>
        <w:t>nie należy</w:t>
      </w:r>
      <w:r w:rsidRPr="00AC0FB6">
        <w:rPr>
          <w:rFonts w:cs="Calibri"/>
          <w:spacing w:val="4"/>
          <w:sz w:val="24"/>
          <w:szCs w:val="24"/>
        </w:rPr>
        <w:t xml:space="preserve"> do tej samej grupy kapitałowej**</w:t>
      </w:r>
      <w:r w:rsidRPr="00AC0FB6">
        <w:rPr>
          <w:rFonts w:cs="Calibri"/>
          <w:sz w:val="24"/>
          <w:szCs w:val="24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AC0FB6">
        <w:rPr>
          <w:rFonts w:cs="Calibri"/>
          <w:b/>
          <w:bCs/>
          <w:sz w:val="24"/>
          <w:szCs w:val="24"/>
        </w:rPr>
        <w:t xml:space="preserve"> z Wykonawcami, którzy złożyli odrębne oferty, oferty częściowe w przedmiotowym postępowaniu o udzielenie zamówienia*,</w:t>
      </w:r>
    </w:p>
    <w:p w:rsidR="003F2F40" w:rsidRPr="00AC0FB6" w:rsidRDefault="003F2F40" w:rsidP="003F2F40">
      <w:pPr>
        <w:tabs>
          <w:tab w:val="left" w:pos="-2127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C0FB6">
        <w:rPr>
          <w:rFonts w:cs="Calibri"/>
          <w:sz w:val="24"/>
          <w:szCs w:val="24"/>
          <w:highlight w:val="lightGray"/>
        </w:rPr>
        <w:sym w:font="Wingdings" w:char="F070"/>
      </w:r>
      <w:r w:rsidRPr="00AC0FB6">
        <w:rPr>
          <w:rFonts w:cs="Calibri"/>
          <w:sz w:val="24"/>
          <w:szCs w:val="24"/>
        </w:rPr>
        <w:t xml:space="preserve"> </w:t>
      </w:r>
      <w:r w:rsidRPr="00AC0FB6">
        <w:rPr>
          <w:rFonts w:cs="Calibri"/>
          <w:b/>
          <w:bCs/>
          <w:sz w:val="24"/>
          <w:szCs w:val="24"/>
        </w:rPr>
        <w:t>należy</w:t>
      </w:r>
      <w:r w:rsidRPr="00AC0FB6">
        <w:rPr>
          <w:rFonts w:cs="Calibri"/>
          <w:sz w:val="24"/>
          <w:szCs w:val="24"/>
        </w:rPr>
        <w:t xml:space="preserve"> do tej samej </w:t>
      </w:r>
      <w:r w:rsidRPr="00AC0FB6">
        <w:rPr>
          <w:rFonts w:cs="Calibri"/>
          <w:spacing w:val="4"/>
          <w:sz w:val="24"/>
          <w:szCs w:val="24"/>
        </w:rPr>
        <w:t>grupy kapitałowej**</w:t>
      </w:r>
      <w:r w:rsidRPr="00AC0FB6">
        <w:rPr>
          <w:rFonts w:cs="Calibri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184)</w:t>
      </w:r>
      <w:r w:rsidRPr="00AC0FB6">
        <w:rPr>
          <w:rFonts w:cs="Calibri"/>
          <w:b/>
          <w:bCs/>
          <w:sz w:val="24"/>
          <w:szCs w:val="24"/>
        </w:rPr>
        <w:t>*</w:t>
      </w:r>
      <w:r w:rsidRPr="00AC0FB6">
        <w:rPr>
          <w:rFonts w:cs="Calibri"/>
          <w:sz w:val="24"/>
          <w:szCs w:val="24"/>
        </w:rPr>
        <w:t xml:space="preserve">, </w:t>
      </w:r>
      <w:r w:rsidRPr="00AC0FB6">
        <w:rPr>
          <w:rFonts w:cs="Calibri"/>
          <w:b/>
          <w:bCs/>
          <w:sz w:val="24"/>
          <w:szCs w:val="24"/>
        </w:rPr>
        <w:t>łącznie z  Wykonawcami wymienionymi poniżej,</w:t>
      </w:r>
      <w:r w:rsidRPr="00AC0FB6">
        <w:rPr>
          <w:rFonts w:cs="Calibri"/>
          <w:sz w:val="24"/>
          <w:szCs w:val="24"/>
        </w:rPr>
        <w:t xml:space="preserve"> </w:t>
      </w:r>
      <w:r w:rsidRPr="00AC0FB6">
        <w:rPr>
          <w:rFonts w:cs="Calibri"/>
          <w:b/>
          <w:bCs/>
          <w:sz w:val="24"/>
          <w:szCs w:val="24"/>
        </w:rPr>
        <w:t>którzy złożyli odrębne oferty, oferty częściowe w przedmiotowym postępowaniu o udzielenie zamówienia</w:t>
      </w:r>
      <w:r w:rsidRPr="00AC0FB6">
        <w:rPr>
          <w:rFonts w:cs="Calibri"/>
          <w:sz w:val="24"/>
          <w:szCs w:val="24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047"/>
        <w:gridCol w:w="4620"/>
      </w:tblGrid>
      <w:tr w:rsidR="003F2F40" w:rsidRPr="00AC0FB6" w:rsidTr="005D0A0A">
        <w:tc>
          <w:tcPr>
            <w:tcW w:w="361" w:type="pct"/>
          </w:tcPr>
          <w:p w:rsidR="003F2F40" w:rsidRPr="00AC0FB6" w:rsidRDefault="003F2F40" w:rsidP="005D0A0A">
            <w:pPr>
              <w:spacing w:after="0" w:line="240" w:lineRule="auto"/>
              <w:jc w:val="center"/>
              <w:rPr>
                <w:rFonts w:cs="Calibri"/>
                <w:b/>
                <w:bCs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b/>
                <w:bCs/>
                <w:spacing w:val="4"/>
                <w:sz w:val="24"/>
                <w:szCs w:val="24"/>
              </w:rPr>
              <w:t>Lp.</w:t>
            </w:r>
          </w:p>
        </w:tc>
        <w:tc>
          <w:tcPr>
            <w:tcW w:w="2422" w:type="pct"/>
          </w:tcPr>
          <w:p w:rsidR="003F2F40" w:rsidRPr="00AC0FB6" w:rsidRDefault="003F2F40" w:rsidP="005D0A0A">
            <w:pPr>
              <w:spacing w:after="0" w:line="240" w:lineRule="auto"/>
              <w:jc w:val="center"/>
              <w:rPr>
                <w:rFonts w:cs="Calibri"/>
                <w:b/>
                <w:bCs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b/>
                <w:bCs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2217" w:type="pct"/>
          </w:tcPr>
          <w:p w:rsidR="003F2F40" w:rsidRPr="00AC0FB6" w:rsidRDefault="003F2F40" w:rsidP="005D0A0A">
            <w:pPr>
              <w:spacing w:after="0" w:line="240" w:lineRule="auto"/>
              <w:jc w:val="center"/>
              <w:rPr>
                <w:rFonts w:cs="Calibri"/>
                <w:b/>
                <w:bCs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b/>
                <w:bCs/>
                <w:spacing w:val="4"/>
                <w:sz w:val="24"/>
                <w:szCs w:val="24"/>
              </w:rPr>
              <w:t>Adres siedziby</w:t>
            </w:r>
          </w:p>
        </w:tc>
      </w:tr>
      <w:tr w:rsidR="003F2F40" w:rsidRPr="00AC0FB6" w:rsidTr="005D0A0A">
        <w:tc>
          <w:tcPr>
            <w:tcW w:w="361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spacing w:val="4"/>
                <w:sz w:val="24"/>
                <w:szCs w:val="24"/>
              </w:rPr>
              <w:t>1</w:t>
            </w:r>
          </w:p>
        </w:tc>
        <w:tc>
          <w:tcPr>
            <w:tcW w:w="2422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</w:tr>
      <w:tr w:rsidR="003F2F40" w:rsidRPr="00AC0FB6" w:rsidTr="005D0A0A">
        <w:tc>
          <w:tcPr>
            <w:tcW w:w="361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spacing w:val="4"/>
                <w:sz w:val="24"/>
                <w:szCs w:val="24"/>
              </w:rPr>
              <w:t>2</w:t>
            </w:r>
          </w:p>
        </w:tc>
        <w:tc>
          <w:tcPr>
            <w:tcW w:w="2422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</w:tr>
      <w:tr w:rsidR="003F2F40" w:rsidRPr="00AC0FB6" w:rsidTr="005D0A0A">
        <w:tc>
          <w:tcPr>
            <w:tcW w:w="361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spacing w:val="4"/>
                <w:sz w:val="24"/>
                <w:szCs w:val="24"/>
              </w:rPr>
              <w:t>3</w:t>
            </w:r>
          </w:p>
        </w:tc>
        <w:tc>
          <w:tcPr>
            <w:tcW w:w="2422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</w:tr>
      <w:tr w:rsidR="003F2F40" w:rsidRPr="00AC0FB6" w:rsidTr="005D0A0A">
        <w:tc>
          <w:tcPr>
            <w:tcW w:w="361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  <w:r w:rsidRPr="00AC0FB6">
              <w:rPr>
                <w:rFonts w:cs="Calibri"/>
                <w:spacing w:val="4"/>
                <w:sz w:val="24"/>
                <w:szCs w:val="24"/>
              </w:rPr>
              <w:t>4</w:t>
            </w:r>
          </w:p>
        </w:tc>
        <w:tc>
          <w:tcPr>
            <w:tcW w:w="2422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:rsidR="003F2F40" w:rsidRPr="00AC0FB6" w:rsidRDefault="003F2F40" w:rsidP="005D0A0A">
            <w:pPr>
              <w:spacing w:after="0" w:line="240" w:lineRule="auto"/>
              <w:jc w:val="both"/>
              <w:rPr>
                <w:rFonts w:cs="Calibri"/>
                <w:spacing w:val="4"/>
                <w:sz w:val="24"/>
                <w:szCs w:val="24"/>
              </w:rPr>
            </w:pPr>
          </w:p>
        </w:tc>
      </w:tr>
    </w:tbl>
    <w:p w:rsidR="003F2F40" w:rsidRPr="00AC0FB6" w:rsidRDefault="003F2F40" w:rsidP="003F2F40">
      <w:pPr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AC0FB6">
        <w:rPr>
          <w:rFonts w:cs="Calibri"/>
          <w:i/>
          <w:iCs/>
          <w:color w:val="000000"/>
          <w:sz w:val="24"/>
          <w:szCs w:val="24"/>
        </w:rPr>
        <w:t>*niepotrzebne skreślić lub pominąć.</w:t>
      </w:r>
    </w:p>
    <w:p w:rsidR="003F2F40" w:rsidRPr="00AC0FB6" w:rsidRDefault="003F2F40" w:rsidP="003F2F40">
      <w:pPr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>**</w:t>
      </w:r>
      <w:r w:rsidRPr="00AC0FB6">
        <w:rPr>
          <w:rFonts w:cs="Calibri"/>
          <w:i/>
          <w:iCs/>
          <w:color w:val="000000"/>
          <w:sz w:val="24"/>
          <w:szCs w:val="24"/>
        </w:rPr>
        <w:t xml:space="preserve">zgodnie z art. 4 pkt 14 ustawy z dnia 16 lutego 2007r. o ochronie konkurencji i konsumentów przez grupę kapitałową rozumie się wszystkich przedsiębiorców, którzy są kontrolowani w sposób bezpośredni lub pośredni przez jednego przedsiębiorcę, w tym również tego przedsiębiorcę. </w:t>
      </w:r>
    </w:p>
    <w:p w:rsidR="003F2F40" w:rsidRPr="00AC0FB6" w:rsidRDefault="003F2F40" w:rsidP="003F2F40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 xml:space="preserve">Miejscowość i data:………… __ __ 2019 r.                                        </w:t>
      </w:r>
    </w:p>
    <w:p w:rsidR="003F2F40" w:rsidRPr="00AC0FB6" w:rsidRDefault="003F2F40" w:rsidP="003F2F40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............................................</w:t>
      </w:r>
    </w:p>
    <w:p w:rsidR="003F2F40" w:rsidRPr="00AC0FB6" w:rsidRDefault="003F2F40" w:rsidP="003F2F40">
      <w:pPr>
        <w:spacing w:after="0" w:line="240" w:lineRule="auto"/>
        <w:ind w:left="5664" w:firstLine="708"/>
        <w:jc w:val="center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color w:val="000000"/>
          <w:sz w:val="24"/>
          <w:szCs w:val="24"/>
        </w:rPr>
        <w:t>Podpis Wykonawcy</w:t>
      </w:r>
    </w:p>
    <w:p w:rsidR="003F2F40" w:rsidRPr="00AC0FB6" w:rsidRDefault="003F2F40" w:rsidP="003F2F40">
      <w:pPr>
        <w:spacing w:after="0" w:line="240" w:lineRule="auto"/>
        <w:ind w:left="142" w:hanging="142"/>
        <w:rPr>
          <w:rFonts w:cs="Calibri"/>
          <w:color w:val="000000"/>
          <w:sz w:val="24"/>
          <w:szCs w:val="24"/>
        </w:rPr>
      </w:pPr>
      <w:r w:rsidRPr="00AC0FB6">
        <w:rPr>
          <w:rFonts w:cs="Calibri"/>
          <w:b/>
          <w:bCs/>
          <w:sz w:val="24"/>
          <w:szCs w:val="24"/>
          <w:u w:val="single"/>
        </w:rPr>
        <w:t>Uwaga:</w:t>
      </w:r>
      <w:r w:rsidRPr="00AC0FB6">
        <w:rPr>
          <w:rFonts w:cs="Calibri"/>
          <w:b/>
          <w:bCs/>
          <w:sz w:val="24"/>
          <w:szCs w:val="24"/>
        </w:rPr>
        <w:t xml:space="preserve"> </w:t>
      </w:r>
    </w:p>
    <w:p w:rsidR="003F2F40" w:rsidRDefault="003F2F40" w:rsidP="003F2F40">
      <w:pPr>
        <w:jc w:val="both"/>
        <w:rPr>
          <w:rFonts w:cs="Calibri"/>
          <w:b/>
        </w:rPr>
      </w:pPr>
      <w:r w:rsidRPr="00AC0FB6">
        <w:rPr>
          <w:rFonts w:cs="Calibri"/>
          <w:sz w:val="24"/>
          <w:szCs w:val="24"/>
        </w:rPr>
        <w:t xml:space="preserve">w przypadku Wykonawców wspólnie ubiegających się o zamówienie np. konsorcjum, spółka cywilna </w:t>
      </w:r>
      <w:r w:rsidRPr="00AC0FB6">
        <w:rPr>
          <w:rFonts w:cs="Calibri"/>
          <w:sz w:val="24"/>
          <w:szCs w:val="24"/>
        </w:rPr>
        <w:br/>
        <w:t>tj. wspólnicy spółki cywilnej), każdy z Wykonawców wspólnie ubiegających się o zamówienie składa niniejsze oświadczenie oddzielnie w przypadku spółki cywilnej należy złożyć niniejsze oświadczenie w odniesieniu do każdego wspólnika spółki cywilnej oddziel</w:t>
      </w:r>
    </w:p>
    <w:p w:rsidR="00535D71" w:rsidRDefault="00535D71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sectPr w:rsidR="00535D71" w:rsidSect="00465C4F">
      <w:footerReference w:type="default" r:id="rId8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2C" w:rsidRDefault="00C5272C" w:rsidP="00505F81">
      <w:pPr>
        <w:spacing w:after="0" w:line="240" w:lineRule="auto"/>
      </w:pPr>
      <w:r>
        <w:separator/>
      </w:r>
    </w:p>
  </w:endnote>
  <w:endnote w:type="continuationSeparator" w:id="0">
    <w:p w:rsidR="00C5272C" w:rsidRDefault="00C5272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FD" w:rsidRDefault="00093D38" w:rsidP="00382A40">
    <w:pPr>
      <w:pStyle w:val="Stopka"/>
      <w:jc w:val="right"/>
    </w:pPr>
    <w:r>
      <w:fldChar w:fldCharType="begin"/>
    </w:r>
    <w:r w:rsidR="00CE69F3">
      <w:instrText>PAGE   \* MERGEFORMAT</w:instrText>
    </w:r>
    <w:r>
      <w:fldChar w:fldCharType="separate"/>
    </w:r>
    <w:r w:rsidR="00E6405E">
      <w:rPr>
        <w:noProof/>
      </w:rPr>
      <w:t>2</w:t>
    </w:r>
    <w:r>
      <w:rPr>
        <w:noProof/>
      </w:rPr>
      <w:fldChar w:fldCharType="end"/>
    </w:r>
  </w:p>
  <w:p w:rsidR="00106B62" w:rsidRDefault="00106B62" w:rsidP="00505F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2C" w:rsidRDefault="00C5272C" w:rsidP="00505F81">
      <w:pPr>
        <w:spacing w:after="0" w:line="240" w:lineRule="auto"/>
      </w:pPr>
      <w:r>
        <w:separator/>
      </w:r>
    </w:p>
  </w:footnote>
  <w:footnote w:type="continuationSeparator" w:id="0">
    <w:p w:rsidR="00C5272C" w:rsidRDefault="00C5272C" w:rsidP="005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5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1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"/>
  </w:num>
  <w:num w:numId="3">
    <w:abstractNumId w:val="28"/>
  </w:num>
  <w:num w:numId="4">
    <w:abstractNumId w:val="9"/>
  </w:num>
  <w:num w:numId="5">
    <w:abstractNumId w:val="12"/>
  </w:num>
  <w:num w:numId="6">
    <w:abstractNumId w:val="6"/>
  </w:num>
  <w:num w:numId="7">
    <w:abstractNumId w:val="29"/>
  </w:num>
  <w:num w:numId="8">
    <w:abstractNumId w:val="33"/>
  </w:num>
  <w:num w:numId="9">
    <w:abstractNumId w:val="32"/>
  </w:num>
  <w:num w:numId="10">
    <w:abstractNumId w:val="31"/>
  </w:num>
  <w:num w:numId="11">
    <w:abstractNumId w:val="35"/>
  </w:num>
  <w:num w:numId="12">
    <w:abstractNumId w:val="16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41"/>
  </w:num>
  <w:num w:numId="22">
    <w:abstractNumId w:val="11"/>
  </w:num>
  <w:num w:numId="23">
    <w:abstractNumId w:val="43"/>
  </w:num>
  <w:num w:numId="24">
    <w:abstractNumId w:val="13"/>
  </w:num>
  <w:num w:numId="25">
    <w:abstractNumId w:val="1"/>
  </w:num>
  <w:num w:numId="26">
    <w:abstractNumId w:val="34"/>
  </w:num>
  <w:num w:numId="27">
    <w:abstractNumId w:val="17"/>
  </w:num>
  <w:num w:numId="28">
    <w:abstractNumId w:val="42"/>
  </w:num>
  <w:num w:numId="29">
    <w:abstractNumId w:val="18"/>
  </w:num>
  <w:num w:numId="30">
    <w:abstractNumId w:val="22"/>
  </w:num>
  <w:num w:numId="31">
    <w:abstractNumId w:val="15"/>
  </w:num>
  <w:num w:numId="32">
    <w:abstractNumId w:val="27"/>
  </w:num>
  <w:num w:numId="33">
    <w:abstractNumId w:val="20"/>
  </w:num>
  <w:num w:numId="34">
    <w:abstractNumId w:val="3"/>
  </w:num>
  <w:num w:numId="35">
    <w:abstractNumId w:val="5"/>
  </w:num>
  <w:num w:numId="36">
    <w:abstractNumId w:val="38"/>
  </w:num>
  <w:num w:numId="37">
    <w:abstractNumId w:val="36"/>
  </w:num>
  <w:num w:numId="38">
    <w:abstractNumId w:val="39"/>
  </w:num>
  <w:num w:numId="39">
    <w:abstractNumId w:val="37"/>
  </w:num>
  <w:num w:numId="40">
    <w:abstractNumId w:val="8"/>
  </w:num>
  <w:num w:numId="41">
    <w:abstractNumId w:val="26"/>
  </w:num>
  <w:num w:numId="42">
    <w:abstractNumId w:val="44"/>
  </w:num>
  <w:num w:numId="43">
    <w:abstractNumId w:val="19"/>
  </w:num>
  <w:num w:numId="44">
    <w:abstractNumId w:val="23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30B85"/>
    <w:rsid w:val="00037578"/>
    <w:rsid w:val="00055832"/>
    <w:rsid w:val="000853FD"/>
    <w:rsid w:val="00093D38"/>
    <w:rsid w:val="000C1FF5"/>
    <w:rsid w:val="000C6D92"/>
    <w:rsid w:val="0010374A"/>
    <w:rsid w:val="00106B62"/>
    <w:rsid w:val="001200A4"/>
    <w:rsid w:val="00140750"/>
    <w:rsid w:val="001418EE"/>
    <w:rsid w:val="001456E1"/>
    <w:rsid w:val="00161821"/>
    <w:rsid w:val="00171481"/>
    <w:rsid w:val="00173689"/>
    <w:rsid w:val="00174222"/>
    <w:rsid w:val="001838BD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C20A8"/>
    <w:rsid w:val="003C6F7D"/>
    <w:rsid w:val="003D47AA"/>
    <w:rsid w:val="003D4C56"/>
    <w:rsid w:val="003F2F40"/>
    <w:rsid w:val="00405EC3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5D71"/>
    <w:rsid w:val="00544587"/>
    <w:rsid w:val="00562168"/>
    <w:rsid w:val="00564383"/>
    <w:rsid w:val="0057072E"/>
    <w:rsid w:val="0059194E"/>
    <w:rsid w:val="005A2B96"/>
    <w:rsid w:val="005A2D86"/>
    <w:rsid w:val="005A2E7C"/>
    <w:rsid w:val="005A698B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90E7E"/>
    <w:rsid w:val="008A19E9"/>
    <w:rsid w:val="008A2239"/>
    <w:rsid w:val="008A2AD7"/>
    <w:rsid w:val="008C3B83"/>
    <w:rsid w:val="008E203C"/>
    <w:rsid w:val="008F1760"/>
    <w:rsid w:val="008F74A3"/>
    <w:rsid w:val="00901BBF"/>
    <w:rsid w:val="009178EF"/>
    <w:rsid w:val="009257AB"/>
    <w:rsid w:val="009325B9"/>
    <w:rsid w:val="00941AB6"/>
    <w:rsid w:val="0094469D"/>
    <w:rsid w:val="0094524F"/>
    <w:rsid w:val="00992079"/>
    <w:rsid w:val="009A4D21"/>
    <w:rsid w:val="009F5266"/>
    <w:rsid w:val="00A50D46"/>
    <w:rsid w:val="00A55B87"/>
    <w:rsid w:val="00A81D7C"/>
    <w:rsid w:val="00AA2C45"/>
    <w:rsid w:val="00AB0F49"/>
    <w:rsid w:val="00AB2A38"/>
    <w:rsid w:val="00AC0957"/>
    <w:rsid w:val="00AE66D0"/>
    <w:rsid w:val="00B11C48"/>
    <w:rsid w:val="00B37866"/>
    <w:rsid w:val="00B433C6"/>
    <w:rsid w:val="00B445C4"/>
    <w:rsid w:val="00B56778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353B4"/>
    <w:rsid w:val="00C5272C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E69F3"/>
    <w:rsid w:val="00CF0AB2"/>
    <w:rsid w:val="00D13871"/>
    <w:rsid w:val="00D36ECF"/>
    <w:rsid w:val="00D41339"/>
    <w:rsid w:val="00D53E51"/>
    <w:rsid w:val="00D63EA1"/>
    <w:rsid w:val="00D707BE"/>
    <w:rsid w:val="00D76A5D"/>
    <w:rsid w:val="00D84DBE"/>
    <w:rsid w:val="00D85276"/>
    <w:rsid w:val="00DA5067"/>
    <w:rsid w:val="00DA7853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2403"/>
    <w:rsid w:val="00E328E1"/>
    <w:rsid w:val="00E338EB"/>
    <w:rsid w:val="00E3500D"/>
    <w:rsid w:val="00E50DD4"/>
    <w:rsid w:val="00E52E39"/>
    <w:rsid w:val="00E6405E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55C28"/>
    <w:rsid w:val="00F630CB"/>
    <w:rsid w:val="00F64D19"/>
    <w:rsid w:val="00F67967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footer" w:locked="1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06A6-21F9-4A60-B360-D91DC51F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Wlodek</cp:lastModifiedBy>
  <cp:revision>2</cp:revision>
  <cp:lastPrinted>2018-11-26T08:48:00Z</cp:lastPrinted>
  <dcterms:created xsi:type="dcterms:W3CDTF">2019-11-25T18:41:00Z</dcterms:created>
  <dcterms:modified xsi:type="dcterms:W3CDTF">2019-11-25T18:41:00Z</dcterms:modified>
</cp:coreProperties>
</file>