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DCA" w:rsidRDefault="00F84DCA" w:rsidP="00F84DCA">
      <w:pPr>
        <w:keepNext/>
        <w:keepLines/>
        <w:spacing w:after="0" w:line="240" w:lineRule="auto"/>
        <w:jc w:val="right"/>
        <w:rPr>
          <w:rFonts w:ascii="Arial" w:eastAsia="Times New Roman" w:hAnsi="Arial" w:cs="Arial"/>
        </w:rPr>
      </w:pPr>
      <w:bookmarkStart w:id="0" w:name="_Hlk499474493"/>
      <w:r>
        <w:rPr>
          <w:rFonts w:ascii="Arial" w:eastAsia="Times New Roman" w:hAnsi="Arial" w:cs="Arial"/>
        </w:rPr>
        <w:t xml:space="preserve">Łódź, dnia 06.02.2019 r. </w:t>
      </w:r>
    </w:p>
    <w:p w:rsidR="00F84DCA" w:rsidRDefault="00F84DCA" w:rsidP="00F84DCA">
      <w:pPr>
        <w:keepNext/>
        <w:keepLines/>
        <w:spacing w:after="0" w:line="240" w:lineRule="auto"/>
        <w:jc w:val="right"/>
        <w:rPr>
          <w:rFonts w:ascii="Arial" w:eastAsia="Times New Roman" w:hAnsi="Arial" w:cs="Arial"/>
        </w:rPr>
      </w:pPr>
    </w:p>
    <w:p w:rsidR="0027433F" w:rsidRPr="0027433F" w:rsidRDefault="00F84DCA" w:rsidP="00F84DCA">
      <w:pPr>
        <w:keepNext/>
        <w:keepLines/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27433F">
        <w:rPr>
          <w:rFonts w:ascii="Arial" w:eastAsia="Times New Roman" w:hAnsi="Arial" w:cs="Arial"/>
          <w:b/>
        </w:rPr>
        <w:t xml:space="preserve">WSZYSCY WYKONAWCY </w:t>
      </w:r>
      <w:bookmarkStart w:id="1" w:name="_GoBack"/>
      <w:bookmarkEnd w:id="1"/>
    </w:p>
    <w:p w:rsidR="00F84DCA" w:rsidRPr="0027433F" w:rsidRDefault="00F84DCA" w:rsidP="00F84DCA">
      <w:pPr>
        <w:keepNext/>
        <w:keepLines/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27433F">
        <w:rPr>
          <w:rFonts w:ascii="Arial" w:eastAsia="Times New Roman" w:hAnsi="Arial" w:cs="Arial"/>
          <w:b/>
        </w:rPr>
        <w:t>BIORĄCY UDZIAŁ W NINIEJSZYM POSTĘPOWANIU</w:t>
      </w:r>
    </w:p>
    <w:p w:rsidR="00F84DCA" w:rsidRDefault="00F84DCA" w:rsidP="007922BB">
      <w:pPr>
        <w:keepNext/>
        <w:keepLines/>
        <w:spacing w:after="0" w:line="240" w:lineRule="auto"/>
        <w:jc w:val="both"/>
        <w:rPr>
          <w:rFonts w:ascii="Arial" w:eastAsia="Times New Roman" w:hAnsi="Arial" w:cs="Arial"/>
        </w:rPr>
      </w:pPr>
    </w:p>
    <w:p w:rsidR="00F84DCA" w:rsidRDefault="00F84DCA" w:rsidP="007922BB">
      <w:pPr>
        <w:keepNext/>
        <w:keepLines/>
        <w:spacing w:after="0" w:line="240" w:lineRule="auto"/>
        <w:jc w:val="both"/>
        <w:rPr>
          <w:rFonts w:ascii="Arial" w:eastAsia="Times New Roman" w:hAnsi="Arial" w:cs="Arial"/>
        </w:rPr>
      </w:pPr>
    </w:p>
    <w:p w:rsidR="00F134A6" w:rsidRPr="007922BB" w:rsidRDefault="002A6886" w:rsidP="007922BB">
      <w:pPr>
        <w:keepNext/>
        <w:keepLines/>
        <w:spacing w:after="0" w:line="240" w:lineRule="auto"/>
        <w:jc w:val="both"/>
        <w:rPr>
          <w:rFonts w:ascii="Arial" w:hAnsi="Arial" w:cs="Arial"/>
        </w:rPr>
      </w:pPr>
      <w:r w:rsidRPr="007922BB">
        <w:rPr>
          <w:rFonts w:ascii="Arial" w:eastAsia="Times New Roman" w:hAnsi="Arial" w:cs="Arial"/>
        </w:rPr>
        <w:t xml:space="preserve">Postępowanie na: </w:t>
      </w:r>
      <w:bookmarkStart w:id="2" w:name="_Hlk493757395"/>
      <w:r w:rsidR="00F134A6" w:rsidRPr="007922BB">
        <w:rPr>
          <w:rFonts w:ascii="Arial" w:hAnsi="Arial" w:cs="Arial"/>
          <w:b/>
        </w:rPr>
        <w:t>Dostawa sprzętu IT, sprzętu sieciowego oraz sprzętu</w:t>
      </w:r>
      <w:del w:id="3" w:author="Domino Project" w:date="2019-01-27T11:57:00Z">
        <w:r w:rsidR="00F134A6" w:rsidRPr="007922BB" w:rsidDel="00355EFF">
          <w:rPr>
            <w:rFonts w:ascii="Arial" w:hAnsi="Arial" w:cs="Arial"/>
            <w:b/>
          </w:rPr>
          <w:delText xml:space="preserve"> </w:delText>
        </w:r>
      </w:del>
      <w:r w:rsidR="00F134A6" w:rsidRPr="007922BB">
        <w:rPr>
          <w:rFonts w:ascii="Arial" w:hAnsi="Arial" w:cs="Arial"/>
          <w:b/>
        </w:rPr>
        <w:t xml:space="preserve"> teleinformatycznego w ramach projektu „Elektronik – tradycja i nowoczesność” (umowa nr RPLD.11.03.01-10-0001/17-00) współfinansowany ze środków Europejskiego Funduszu Społecznego w ramach Regionalnego Programu Operacyjnego Województwa Łódzkiego na lata 2014-2020</w:t>
      </w:r>
    </w:p>
    <w:bookmarkEnd w:id="0"/>
    <w:bookmarkEnd w:id="2"/>
    <w:p w:rsidR="002A6886" w:rsidRDefault="002A6886" w:rsidP="007922BB">
      <w:pPr>
        <w:spacing w:line="240" w:lineRule="auto"/>
        <w:rPr>
          <w:rFonts w:ascii="Arial" w:eastAsia="Times New Roman" w:hAnsi="Arial" w:cs="Arial"/>
          <w:b/>
          <w:u w:val="single"/>
        </w:rPr>
      </w:pPr>
    </w:p>
    <w:p w:rsidR="0027433F" w:rsidRDefault="0027433F" w:rsidP="007922BB">
      <w:pPr>
        <w:spacing w:line="240" w:lineRule="auto"/>
        <w:rPr>
          <w:rFonts w:ascii="Arial" w:eastAsia="Times New Roman" w:hAnsi="Arial" w:cs="Arial"/>
          <w:b/>
          <w:u w:val="single"/>
        </w:rPr>
      </w:pPr>
    </w:p>
    <w:p w:rsidR="0027433F" w:rsidRPr="007922BB" w:rsidRDefault="0027433F" w:rsidP="007922BB">
      <w:pPr>
        <w:spacing w:line="240" w:lineRule="auto"/>
        <w:rPr>
          <w:rFonts w:ascii="Arial" w:eastAsia="Times New Roman" w:hAnsi="Arial" w:cs="Arial"/>
          <w:b/>
          <w:u w:val="single"/>
        </w:rPr>
      </w:pPr>
    </w:p>
    <w:p w:rsidR="00F84DCA" w:rsidRDefault="00F84DCA" w:rsidP="00F84DCA">
      <w:pPr>
        <w:ind w:firstLine="708"/>
        <w:jc w:val="both"/>
        <w:rPr>
          <w:rFonts w:ascii="Arial" w:hAnsi="Arial" w:cs="Arial"/>
        </w:rPr>
      </w:pPr>
      <w:r w:rsidRPr="008B0C97">
        <w:rPr>
          <w:rFonts w:ascii="Arial" w:hAnsi="Arial" w:cs="Arial"/>
        </w:rPr>
        <w:t xml:space="preserve">Na podstawie  art. 38 ust. </w:t>
      </w:r>
      <w:r>
        <w:rPr>
          <w:rFonts w:ascii="Arial" w:hAnsi="Arial" w:cs="Arial"/>
        </w:rPr>
        <w:t>4</w:t>
      </w:r>
      <w:r w:rsidRPr="008B0C97">
        <w:rPr>
          <w:rFonts w:ascii="Arial" w:hAnsi="Arial" w:cs="Arial"/>
        </w:rPr>
        <w:t xml:space="preserve"> Ustawy z dnia 29 stycznia 2004 r. Prawo zamówień publicznych  </w:t>
      </w:r>
      <w:r>
        <w:rPr>
          <w:rFonts w:ascii="Arial" w:hAnsi="Arial" w:cs="Arial"/>
        </w:rPr>
        <w:t>(</w:t>
      </w:r>
      <w:r w:rsidRPr="008B0C97">
        <w:rPr>
          <w:rFonts w:ascii="Arial" w:hAnsi="Arial" w:cs="Arial"/>
        </w:rPr>
        <w:t>tj. Dz. U. z 201</w:t>
      </w:r>
      <w:r w:rsidR="0027433F">
        <w:rPr>
          <w:rFonts w:ascii="Arial" w:hAnsi="Arial" w:cs="Arial"/>
        </w:rPr>
        <w:t>8</w:t>
      </w:r>
      <w:r w:rsidRPr="008B0C97">
        <w:rPr>
          <w:rFonts w:ascii="Arial" w:hAnsi="Arial" w:cs="Arial"/>
        </w:rPr>
        <w:t xml:space="preserve"> r. poz. 1</w:t>
      </w:r>
      <w:r w:rsidR="0027433F">
        <w:rPr>
          <w:rFonts w:ascii="Arial" w:hAnsi="Arial" w:cs="Arial"/>
        </w:rPr>
        <w:t>986</w:t>
      </w:r>
      <w:r w:rsidRPr="008B0C97">
        <w:rPr>
          <w:rFonts w:ascii="Arial" w:hAnsi="Arial" w:cs="Arial"/>
        </w:rPr>
        <w:t xml:space="preserve"> ze zm.) </w:t>
      </w:r>
      <w:r>
        <w:rPr>
          <w:rFonts w:ascii="Arial" w:hAnsi="Arial" w:cs="Arial"/>
        </w:rPr>
        <w:t xml:space="preserve">Zamawiający informuje, że przedłuża termin składania i otwarcia ofert do dnia </w:t>
      </w:r>
      <w:r w:rsidR="0027433F" w:rsidRPr="0027433F">
        <w:rPr>
          <w:rFonts w:ascii="Arial" w:hAnsi="Arial" w:cs="Arial"/>
          <w:b/>
          <w:color w:val="FF0000"/>
        </w:rPr>
        <w:t>12.02.2019</w:t>
      </w:r>
      <w:r w:rsidR="0027433F" w:rsidRPr="0027433F">
        <w:rPr>
          <w:rFonts w:ascii="Arial" w:hAnsi="Arial" w:cs="Arial"/>
          <w:color w:val="FF0000"/>
        </w:rPr>
        <w:t xml:space="preserve"> </w:t>
      </w:r>
      <w:r w:rsidRPr="00517C46">
        <w:rPr>
          <w:rFonts w:ascii="Arial" w:hAnsi="Arial" w:cs="Arial"/>
          <w:b/>
          <w:color w:val="FF0000"/>
        </w:rPr>
        <w:t>r</w:t>
      </w:r>
      <w:r>
        <w:rPr>
          <w:rFonts w:ascii="Arial" w:hAnsi="Arial" w:cs="Arial"/>
        </w:rPr>
        <w:t xml:space="preserve">. Ofertę należy złożyć w siedzibie Zamawiającego do godziny </w:t>
      </w:r>
      <w:r w:rsidRPr="00517C46">
        <w:rPr>
          <w:rFonts w:ascii="Arial" w:hAnsi="Arial" w:cs="Arial"/>
          <w:b/>
          <w:color w:val="FF0000"/>
          <w:u w:val="single"/>
        </w:rPr>
        <w:t>1</w:t>
      </w:r>
      <w:r w:rsidR="0027433F">
        <w:rPr>
          <w:rFonts w:ascii="Arial" w:hAnsi="Arial" w:cs="Arial"/>
          <w:b/>
          <w:color w:val="FF0000"/>
          <w:u w:val="single"/>
        </w:rPr>
        <w:t>4</w:t>
      </w:r>
      <w:r w:rsidRPr="00517C46">
        <w:rPr>
          <w:rFonts w:ascii="Arial" w:hAnsi="Arial" w:cs="Arial"/>
          <w:b/>
          <w:color w:val="FF0000"/>
          <w:u w:val="single"/>
        </w:rPr>
        <w:t>.</w:t>
      </w:r>
      <w:r w:rsidR="0027433F">
        <w:rPr>
          <w:rFonts w:ascii="Arial" w:hAnsi="Arial" w:cs="Arial"/>
          <w:b/>
          <w:color w:val="FF0000"/>
          <w:u w:val="single"/>
        </w:rPr>
        <w:t>45</w:t>
      </w:r>
      <w:r>
        <w:rPr>
          <w:rFonts w:ascii="Arial" w:hAnsi="Arial" w:cs="Arial"/>
        </w:rPr>
        <w:t xml:space="preserve">,  otwarcie ofert będzie miało miejsce o godzinie </w:t>
      </w:r>
      <w:r w:rsidR="0027433F">
        <w:rPr>
          <w:rFonts w:ascii="Arial" w:hAnsi="Arial" w:cs="Arial"/>
          <w:b/>
          <w:color w:val="FF0000"/>
        </w:rPr>
        <w:t>15:0</w:t>
      </w:r>
      <w:r w:rsidRPr="00517C46">
        <w:rPr>
          <w:rFonts w:ascii="Arial" w:hAnsi="Arial" w:cs="Arial"/>
          <w:b/>
          <w:color w:val="FF0000"/>
        </w:rPr>
        <w:t>0</w:t>
      </w:r>
      <w:r>
        <w:rPr>
          <w:rFonts w:ascii="Arial" w:hAnsi="Arial" w:cs="Arial"/>
        </w:rPr>
        <w:t>.</w:t>
      </w:r>
    </w:p>
    <w:p w:rsidR="00F84DCA" w:rsidRDefault="00F84DCA" w:rsidP="00F84DCA">
      <w:pPr>
        <w:ind w:firstLine="708"/>
        <w:jc w:val="both"/>
        <w:rPr>
          <w:rFonts w:ascii="Arial" w:hAnsi="Arial" w:cs="Arial"/>
        </w:rPr>
      </w:pPr>
    </w:p>
    <w:p w:rsidR="00F84DCA" w:rsidRDefault="00F84DCA" w:rsidP="002743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Odpowiednie  zmiany terminu składania i otwarcia ofert wprowadza się w pkt 15 SIWZ. Pozostałe  postanowienia SIWZ pozostają bez zmian. </w:t>
      </w:r>
    </w:p>
    <w:p w:rsidR="00F84DCA" w:rsidRDefault="00F84DCA" w:rsidP="00F84DC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 Zamawiający informuje, że dokonał zmiany ogłoszenia o zamówieniu publicznym w Biuletynie Zamówień Publicznych.</w:t>
      </w:r>
    </w:p>
    <w:p w:rsidR="00F84DCA" w:rsidRDefault="00F84DCA" w:rsidP="002743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Treść ogłoszenia o zmianie  ogłoszenia  stanowi  załącznik do niniejszego pisma. </w:t>
      </w:r>
    </w:p>
    <w:p w:rsidR="00F84DCA" w:rsidRDefault="00F84DCA" w:rsidP="00F84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Powyższe pismo  wraz ze zmianą ogłoszenia o  zamówieniu Zamawiający umieszcza na stronie  Biuletynu Informacji Publicznej. </w:t>
      </w:r>
    </w:p>
    <w:p w:rsidR="0027433F" w:rsidRDefault="0027433F" w:rsidP="0027433F">
      <w:pPr>
        <w:keepNext/>
        <w:keepLines/>
        <w:spacing w:after="0" w:line="240" w:lineRule="auto"/>
        <w:ind w:left="4536"/>
        <w:jc w:val="center"/>
        <w:rPr>
          <w:rFonts w:cs="Calibri"/>
          <w:kern w:val="1"/>
          <w:lang w:eastAsia="zh-CN"/>
        </w:rPr>
      </w:pPr>
      <w:bookmarkStart w:id="4" w:name="_Hlk530043065"/>
    </w:p>
    <w:p w:rsidR="0027433F" w:rsidRDefault="0027433F" w:rsidP="0027433F">
      <w:pPr>
        <w:keepNext/>
        <w:keepLines/>
        <w:spacing w:after="0" w:line="240" w:lineRule="auto"/>
        <w:ind w:left="4536"/>
        <w:jc w:val="center"/>
        <w:rPr>
          <w:rFonts w:cs="Calibri"/>
          <w:kern w:val="1"/>
          <w:lang w:eastAsia="zh-CN"/>
        </w:rPr>
      </w:pPr>
    </w:p>
    <w:p w:rsidR="0027433F" w:rsidRDefault="0027433F" w:rsidP="0027433F">
      <w:pPr>
        <w:keepNext/>
        <w:keepLines/>
        <w:spacing w:after="0" w:line="240" w:lineRule="auto"/>
        <w:ind w:left="4536"/>
        <w:jc w:val="center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>DYREKTOR</w:t>
      </w:r>
    </w:p>
    <w:p w:rsidR="0027433F" w:rsidRDefault="0027433F" w:rsidP="0027433F">
      <w:pPr>
        <w:keepNext/>
        <w:keepLines/>
        <w:spacing w:after="0" w:line="240" w:lineRule="auto"/>
        <w:ind w:left="4536"/>
        <w:jc w:val="center"/>
        <w:rPr>
          <w:rFonts w:cs="Calibri"/>
          <w:kern w:val="1"/>
          <w:lang w:eastAsia="zh-CN"/>
        </w:rPr>
      </w:pPr>
      <w:r w:rsidRPr="008F120F">
        <w:rPr>
          <w:rFonts w:cs="Calibri"/>
          <w:kern w:val="1"/>
          <w:lang w:eastAsia="zh-CN"/>
        </w:rPr>
        <w:t>Zesp</w:t>
      </w:r>
      <w:r>
        <w:rPr>
          <w:rFonts w:cs="Calibri"/>
          <w:kern w:val="1"/>
          <w:lang w:eastAsia="zh-CN"/>
        </w:rPr>
        <w:t>ołu Szkół Ponadgimnazjalnych nr 10</w:t>
      </w:r>
    </w:p>
    <w:p w:rsidR="0027433F" w:rsidRDefault="0027433F" w:rsidP="0027433F">
      <w:pPr>
        <w:keepNext/>
        <w:keepLines/>
        <w:spacing w:after="0" w:line="240" w:lineRule="auto"/>
        <w:ind w:left="4536"/>
        <w:jc w:val="center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>im. Jana Szczepanika</w:t>
      </w:r>
    </w:p>
    <w:p w:rsidR="0027433F" w:rsidRDefault="0027433F" w:rsidP="0027433F">
      <w:pPr>
        <w:keepNext/>
        <w:keepLines/>
        <w:spacing w:after="0" w:line="240" w:lineRule="auto"/>
        <w:ind w:left="4536"/>
        <w:jc w:val="center"/>
        <w:rPr>
          <w:rFonts w:cs="Calibri"/>
          <w:kern w:val="1"/>
          <w:lang w:eastAsia="zh-CN"/>
        </w:rPr>
      </w:pPr>
      <w:r w:rsidRPr="00AF2A39">
        <w:rPr>
          <w:rFonts w:cs="Calibri"/>
          <w:kern w:val="1"/>
          <w:lang w:eastAsia="zh-CN"/>
        </w:rPr>
        <w:t>ul. Strykowska 10/18, 91-725 Łódź</w:t>
      </w:r>
    </w:p>
    <w:p w:rsidR="0027433F" w:rsidRPr="00E342E2" w:rsidRDefault="0027433F" w:rsidP="0027433F">
      <w:pPr>
        <w:keepNext/>
        <w:keepLines/>
        <w:spacing w:after="0" w:line="240" w:lineRule="auto"/>
        <w:ind w:left="4536"/>
        <w:jc w:val="center"/>
        <w:rPr>
          <w:rFonts w:cs="Calibri"/>
        </w:rPr>
      </w:pPr>
      <w:r>
        <w:rPr>
          <w:rFonts w:cs="Calibri"/>
        </w:rPr>
        <w:t xml:space="preserve">Monika Michalik </w:t>
      </w:r>
    </w:p>
    <w:bookmarkEnd w:id="4"/>
    <w:p w:rsidR="00291CB2" w:rsidRPr="007922BB" w:rsidRDefault="00291CB2" w:rsidP="00F84DCA">
      <w:pPr>
        <w:spacing w:line="240" w:lineRule="auto"/>
        <w:jc w:val="center"/>
        <w:rPr>
          <w:rFonts w:ascii="Arial" w:eastAsia="Times New Roman" w:hAnsi="Arial" w:cs="Arial"/>
        </w:rPr>
      </w:pPr>
    </w:p>
    <w:sectPr w:rsidR="00291CB2" w:rsidRPr="007922BB" w:rsidSect="00446E32">
      <w:headerReference w:type="default" r:id="rId8"/>
      <w:footerReference w:type="default" r:id="rId9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5CB" w:rsidRDefault="00C125CB" w:rsidP="00505F81">
      <w:pPr>
        <w:spacing w:after="0" w:line="240" w:lineRule="auto"/>
      </w:pPr>
      <w:r>
        <w:separator/>
      </w:r>
    </w:p>
  </w:endnote>
  <w:endnote w:type="continuationSeparator" w:id="0">
    <w:p w:rsidR="00C125CB" w:rsidRDefault="00C125CB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F81" w:rsidRDefault="0034027E" w:rsidP="00505F8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490CDB8" wp14:editId="7231127D">
          <wp:simplePos x="0" y="0"/>
          <wp:positionH relativeFrom="column">
            <wp:posOffset>558165</wp:posOffset>
          </wp:positionH>
          <wp:positionV relativeFrom="paragraph">
            <wp:posOffset>83185</wp:posOffset>
          </wp:positionV>
          <wp:extent cx="5771515" cy="11049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5CB" w:rsidRDefault="00C125CB" w:rsidP="00505F81">
      <w:pPr>
        <w:spacing w:after="0" w:line="240" w:lineRule="auto"/>
      </w:pPr>
      <w:r>
        <w:separator/>
      </w:r>
    </w:p>
  </w:footnote>
  <w:footnote w:type="continuationSeparator" w:id="0">
    <w:p w:rsidR="00C125CB" w:rsidRDefault="00C125CB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7E7" w:rsidRDefault="00C767E7" w:rsidP="00C767E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F134A6" w:rsidRDefault="00F134A6" w:rsidP="00F134A6">
    <w:pPr>
      <w:pStyle w:val="Nagwek"/>
      <w:tabs>
        <w:tab w:val="clear" w:pos="4536"/>
        <w:tab w:val="center" w:pos="5387"/>
      </w:tabs>
      <w:jc w:val="center"/>
      <w:rPr>
        <w:noProof/>
      </w:rPr>
    </w:pPr>
    <w:bookmarkStart w:id="5" w:name="_Hlk530042610"/>
    <w:bookmarkStart w:id="6" w:name="_Hlk530042611"/>
    <w:r w:rsidRPr="00A93475">
      <w:rPr>
        <w:rFonts w:ascii="Arial" w:hAnsi="Arial" w:cs="Arial"/>
        <w:noProof/>
        <w:lang w:eastAsia="pl-PL"/>
      </w:rPr>
      <w:drawing>
        <wp:inline distT="0" distB="0" distL="0" distR="0" wp14:anchorId="1F5A9721" wp14:editId="71649837">
          <wp:extent cx="5762625" cy="657225"/>
          <wp:effectExtent l="0" t="0" r="9525" b="9525"/>
          <wp:docPr id="3" name="Obraz 3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34A6" w:rsidRPr="002D4861" w:rsidRDefault="00F134A6" w:rsidP="00F134A6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6"/>
        <w:szCs w:val="16"/>
      </w:rPr>
    </w:pPr>
    <w:r w:rsidRPr="002D4861">
      <w:rPr>
        <w:rFonts w:ascii="Arial" w:hAnsi="Arial" w:cs="Arial"/>
        <w:sz w:val="16"/>
        <w:szCs w:val="16"/>
      </w:rPr>
      <w:t xml:space="preserve">Projekt „Elektronik – tradycja i nowoczesność” (umowa nr </w:t>
    </w:r>
    <w:r w:rsidRPr="002D4861">
      <w:rPr>
        <w:rFonts w:ascii="Arial" w:hAnsi="Arial" w:cs="Arial"/>
        <w:bCs/>
        <w:sz w:val="16"/>
        <w:szCs w:val="16"/>
      </w:rPr>
      <w:t>RPLD.11.03.01-10-0001/17</w:t>
    </w:r>
    <w:r w:rsidRPr="002D4861">
      <w:rPr>
        <w:rFonts w:ascii="Arial" w:hAnsi="Arial" w:cs="Arial"/>
        <w:sz w:val="16"/>
        <w:szCs w:val="16"/>
      </w:rPr>
      <w:t>-00) współfinansowany ze środków</w:t>
    </w:r>
    <w:r>
      <w:rPr>
        <w:rFonts w:ascii="Arial" w:hAnsi="Arial" w:cs="Arial"/>
        <w:sz w:val="16"/>
        <w:szCs w:val="16"/>
      </w:rPr>
      <w:br/>
    </w:r>
    <w:r w:rsidRPr="002D4861">
      <w:rPr>
        <w:rFonts w:ascii="Arial" w:hAnsi="Arial" w:cs="Arial"/>
        <w:sz w:val="16"/>
        <w:szCs w:val="16"/>
      </w:rPr>
      <w:t>Europejskiego Funduszu Społecznego w ramach Regionalnego Programu Operacyjnego Województwa Łódzkiego na lata 2014-2020</w:t>
    </w:r>
    <w:bookmarkEnd w:id="5"/>
    <w:bookmarkEnd w:id="6"/>
  </w:p>
  <w:p w:rsidR="00A424D4" w:rsidRDefault="00A424D4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:rsidR="00505F81" w:rsidRPr="003D47AA" w:rsidRDefault="00C125CB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D32F3"/>
    <w:multiLevelType w:val="hybridMultilevel"/>
    <w:tmpl w:val="AC96A7D8"/>
    <w:lvl w:ilvl="0" w:tplc="AF40D722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6421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7021F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51C60"/>
    <w:multiLevelType w:val="hybridMultilevel"/>
    <w:tmpl w:val="43FED28A"/>
    <w:lvl w:ilvl="0" w:tplc="0D50F8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969FB"/>
    <w:multiLevelType w:val="hybridMultilevel"/>
    <w:tmpl w:val="51D603A6"/>
    <w:lvl w:ilvl="0" w:tplc="58C4B56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7274246E"/>
    <w:multiLevelType w:val="hybridMultilevel"/>
    <w:tmpl w:val="81786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05039"/>
    <w:multiLevelType w:val="hybridMultilevel"/>
    <w:tmpl w:val="F8F8F884"/>
    <w:lvl w:ilvl="0" w:tplc="6E2AE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9330D5"/>
    <w:multiLevelType w:val="hybridMultilevel"/>
    <w:tmpl w:val="740A0F52"/>
    <w:lvl w:ilvl="0" w:tplc="2DD49F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mino Project">
    <w15:presenceInfo w15:providerId="Windows Live" w15:userId="f3b45ecb683a71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F01B9"/>
    <w:rsid w:val="000F1917"/>
    <w:rsid w:val="00111FE7"/>
    <w:rsid w:val="00173689"/>
    <w:rsid w:val="0025638A"/>
    <w:rsid w:val="00256A5A"/>
    <w:rsid w:val="0027433F"/>
    <w:rsid w:val="002760BA"/>
    <w:rsid w:val="00291CB2"/>
    <w:rsid w:val="002A6886"/>
    <w:rsid w:val="0034027E"/>
    <w:rsid w:val="003D47AA"/>
    <w:rsid w:val="003F78EF"/>
    <w:rsid w:val="00446E32"/>
    <w:rsid w:val="004D4891"/>
    <w:rsid w:val="004F0293"/>
    <w:rsid w:val="00505F81"/>
    <w:rsid w:val="00512C68"/>
    <w:rsid w:val="00534145"/>
    <w:rsid w:val="005A2B96"/>
    <w:rsid w:val="005A2D86"/>
    <w:rsid w:val="005E6CE1"/>
    <w:rsid w:val="00644140"/>
    <w:rsid w:val="006C1394"/>
    <w:rsid w:val="006F6F4D"/>
    <w:rsid w:val="007922BB"/>
    <w:rsid w:val="008C5C61"/>
    <w:rsid w:val="009D5310"/>
    <w:rsid w:val="00A424D4"/>
    <w:rsid w:val="00A65EE4"/>
    <w:rsid w:val="00AB6B1E"/>
    <w:rsid w:val="00B60BA5"/>
    <w:rsid w:val="00B85935"/>
    <w:rsid w:val="00C125CB"/>
    <w:rsid w:val="00C15F97"/>
    <w:rsid w:val="00C41957"/>
    <w:rsid w:val="00C767E7"/>
    <w:rsid w:val="00CE65A0"/>
    <w:rsid w:val="00CF3064"/>
    <w:rsid w:val="00D53E51"/>
    <w:rsid w:val="00D743F4"/>
    <w:rsid w:val="00E12952"/>
    <w:rsid w:val="00EA22AE"/>
    <w:rsid w:val="00F07809"/>
    <w:rsid w:val="00F134A6"/>
    <w:rsid w:val="00F82E29"/>
    <w:rsid w:val="00F84DCA"/>
    <w:rsid w:val="00F97473"/>
    <w:rsid w:val="00FB3D0A"/>
    <w:rsid w:val="00FB54A5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78F05"/>
  <w15:docId w15:val="{F0A54097-8EB0-4FEB-996C-935C7E15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6886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4D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4D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4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E739-E717-4E59-898E-53F043AE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</dc:creator>
  <cp:lastModifiedBy>Marta Jędrzejczyk-Suchecka</cp:lastModifiedBy>
  <cp:revision>2</cp:revision>
  <cp:lastPrinted>2018-04-18T17:26:00Z</cp:lastPrinted>
  <dcterms:created xsi:type="dcterms:W3CDTF">2019-02-06T11:25:00Z</dcterms:created>
  <dcterms:modified xsi:type="dcterms:W3CDTF">2019-02-06T11:25:00Z</dcterms:modified>
</cp:coreProperties>
</file>