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5D" w:rsidRPr="00406E39" w:rsidRDefault="00F6675D" w:rsidP="0059063D">
      <w:pPr>
        <w:pStyle w:val="Nagwek"/>
        <w:keepNext/>
        <w:keepLines/>
        <w:rPr>
          <w:rFonts w:ascii="Arial" w:hAnsi="Arial" w:cs="Arial"/>
        </w:rPr>
      </w:pPr>
    </w:p>
    <w:p w:rsidR="00F6675D" w:rsidRPr="00D05BF1" w:rsidRDefault="00406E39" w:rsidP="0059063D">
      <w:pPr>
        <w:keepNext/>
        <w:keepLines/>
        <w:rPr>
          <w:rFonts w:ascii="Arial" w:hAnsi="Arial" w:cs="Arial"/>
          <w:sz w:val="24"/>
          <w:szCs w:val="24"/>
        </w:rPr>
      </w:pPr>
      <w:r w:rsidRPr="00D05BF1">
        <w:rPr>
          <w:rFonts w:ascii="Arial" w:hAnsi="Arial" w:cs="Arial"/>
          <w:sz w:val="24"/>
          <w:szCs w:val="24"/>
        </w:rPr>
        <w:t>Nr sprawy:</w:t>
      </w:r>
      <w:r w:rsidR="007307A6">
        <w:rPr>
          <w:rFonts w:ascii="Arial" w:hAnsi="Arial" w:cs="Arial"/>
          <w:sz w:val="24"/>
          <w:szCs w:val="24"/>
        </w:rPr>
        <w:t xml:space="preserve"> ZSP10.DN.0810.1.2018</w:t>
      </w:r>
    </w:p>
    <w:p w:rsidR="00F6675D" w:rsidRPr="004C1827" w:rsidRDefault="00F6675D" w:rsidP="0059063D">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rsidR="004C1827" w:rsidRPr="004C1827" w:rsidRDefault="004C1827" w:rsidP="0059063D">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rsidR="00F6675D" w:rsidRPr="00641D3F" w:rsidRDefault="00F6675D" w:rsidP="0059063D">
      <w:pPr>
        <w:keepNext/>
        <w:keepLines/>
        <w:rPr>
          <w:rFonts w:ascii="Arial" w:hAnsi="Arial" w:cs="Arial"/>
          <w:color w:val="0070C0"/>
        </w:rPr>
      </w:pPr>
      <w:bookmarkStart w:id="0" w:name="_Hlk496366319"/>
      <w:bookmarkStart w:id="1" w:name="_Hlk536008280"/>
    </w:p>
    <w:bookmarkEnd w:id="0"/>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Zespół Szkół Ponadgimnazjalnych nr 10</w:t>
      </w:r>
    </w:p>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570B8" w:rsidRP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 xml:space="preserve">e mail: </w:t>
      </w:r>
      <w:bookmarkStart w:id="2" w:name="_Hlk530042739"/>
      <w:r w:rsidR="009469D2" w:rsidRPr="00E570B8">
        <w:rPr>
          <w:rFonts w:ascii="Arial" w:eastAsia="Arial" w:hAnsi="Arial" w:cs="Arial"/>
          <w:b/>
          <w:bCs/>
          <w:color w:val="0070C0"/>
          <w:kern w:val="28"/>
          <w:sz w:val="28"/>
          <w:szCs w:val="28"/>
          <w:lang w:eastAsia="ar-SA"/>
        </w:rPr>
        <w:fldChar w:fldCharType="begin"/>
      </w:r>
      <w:r w:rsidRPr="00E570B8">
        <w:rPr>
          <w:rFonts w:ascii="Arial" w:eastAsia="Arial" w:hAnsi="Arial" w:cs="Arial"/>
          <w:b/>
          <w:bCs/>
          <w:color w:val="0070C0"/>
          <w:kern w:val="28"/>
          <w:sz w:val="28"/>
          <w:szCs w:val="28"/>
          <w:lang w:eastAsia="ar-SA"/>
        </w:rPr>
        <w:instrText>HYPERLINK "mailto:projekt.etn@elektronik.lodz.pl"</w:instrText>
      </w:r>
      <w:r w:rsidR="009469D2" w:rsidRPr="00E570B8">
        <w:rPr>
          <w:rFonts w:ascii="Arial" w:eastAsia="Arial" w:hAnsi="Arial" w:cs="Arial"/>
          <w:b/>
          <w:bCs/>
          <w:color w:val="0070C0"/>
          <w:kern w:val="28"/>
          <w:sz w:val="28"/>
          <w:szCs w:val="28"/>
          <w:lang w:eastAsia="ar-SA"/>
        </w:rPr>
        <w:fldChar w:fldCharType="separate"/>
      </w:r>
      <w:r w:rsidRPr="00E570B8">
        <w:rPr>
          <w:rFonts w:ascii="Arial" w:eastAsia="Arial" w:hAnsi="Arial" w:cs="Arial"/>
          <w:b/>
          <w:bCs/>
          <w:color w:val="0070C0"/>
          <w:kern w:val="28"/>
          <w:sz w:val="28"/>
          <w:szCs w:val="28"/>
          <w:lang w:eastAsia="ar-SA"/>
        </w:rPr>
        <w:t>projekt.etn@elektronik.lodz.pl</w:t>
      </w:r>
      <w:r w:rsidR="009469D2" w:rsidRPr="00E570B8">
        <w:rPr>
          <w:rFonts w:ascii="Arial" w:eastAsia="Arial" w:hAnsi="Arial" w:cs="Arial"/>
          <w:b/>
          <w:bCs/>
          <w:color w:val="0070C0"/>
          <w:kern w:val="28"/>
          <w:sz w:val="28"/>
          <w:szCs w:val="28"/>
          <w:lang w:eastAsia="ar-SA"/>
        </w:rPr>
        <w:fldChar w:fldCharType="end"/>
      </w:r>
      <w:bookmarkEnd w:id="2"/>
    </w:p>
    <w:bookmarkEnd w:id="1"/>
    <w:p w:rsidR="00F6675D" w:rsidRPr="00406E39" w:rsidRDefault="00F6675D" w:rsidP="0059063D">
      <w:pPr>
        <w:keepNext/>
        <w:keepLines/>
        <w:rPr>
          <w:rFonts w:ascii="Arial" w:hAnsi="Arial" w:cs="Arial"/>
        </w:rPr>
      </w:pPr>
    </w:p>
    <w:p w:rsidR="00F6675D" w:rsidRPr="00406E39" w:rsidRDefault="00F6675D" w:rsidP="0059063D">
      <w:pPr>
        <w:keepNext/>
        <w:keepLines/>
        <w:jc w:val="center"/>
        <w:rPr>
          <w:rFonts w:ascii="Arial" w:hAnsi="Arial" w:cs="Arial"/>
        </w:rPr>
      </w:pPr>
      <w:r w:rsidRPr="00406E39">
        <w:rPr>
          <w:rFonts w:ascii="Arial" w:hAnsi="Arial" w:cs="Arial"/>
        </w:rPr>
        <w:t>ogłasza postępowanie o udzielenie zamówienia publicznego pn.:</w:t>
      </w:r>
    </w:p>
    <w:p w:rsidR="00E570B8" w:rsidRPr="00E570B8" w:rsidRDefault="00406E39" w:rsidP="001B014B">
      <w:pPr>
        <w:keepNext/>
        <w:keepLines/>
        <w:spacing w:after="0"/>
        <w:jc w:val="center"/>
        <w:rPr>
          <w:rFonts w:ascii="Arial" w:hAnsi="Arial" w:cs="Arial"/>
          <w:sz w:val="24"/>
          <w:szCs w:val="24"/>
        </w:rPr>
      </w:pPr>
      <w:bookmarkStart w:id="3" w:name="_Hlk493757395"/>
      <w:r w:rsidRPr="00E570B8">
        <w:rPr>
          <w:rFonts w:ascii="Arial" w:hAnsi="Arial" w:cs="Arial"/>
          <w:b/>
          <w:sz w:val="24"/>
          <w:szCs w:val="24"/>
        </w:rPr>
        <w:t xml:space="preserve">Dostawa sprzętu </w:t>
      </w:r>
      <w:r w:rsidR="00641D3F" w:rsidRPr="00E570B8">
        <w:rPr>
          <w:rFonts w:ascii="Arial" w:hAnsi="Arial" w:cs="Arial"/>
          <w:b/>
          <w:sz w:val="24"/>
          <w:szCs w:val="24"/>
        </w:rPr>
        <w:t>IT</w:t>
      </w:r>
      <w:r w:rsidR="00E570B8" w:rsidRPr="00E570B8">
        <w:rPr>
          <w:rFonts w:ascii="Arial" w:hAnsi="Arial" w:cs="Arial"/>
          <w:b/>
          <w:sz w:val="24"/>
          <w:szCs w:val="24"/>
        </w:rPr>
        <w:t>, sprzętu sieciowego oraz sprzętu</w:t>
      </w:r>
      <w:del w:id="4" w:author="Domino Project" w:date="2019-01-27T11:57:00Z">
        <w:r w:rsidR="00E570B8" w:rsidRPr="00E570B8" w:rsidDel="00355EFF">
          <w:rPr>
            <w:rFonts w:ascii="Arial" w:hAnsi="Arial" w:cs="Arial"/>
            <w:b/>
            <w:sz w:val="24"/>
            <w:szCs w:val="24"/>
          </w:rPr>
          <w:delText xml:space="preserve"> </w:delText>
        </w:r>
      </w:del>
      <w:r w:rsidR="00E570B8" w:rsidRPr="00E570B8">
        <w:rPr>
          <w:rFonts w:ascii="Arial" w:hAnsi="Arial" w:cs="Arial"/>
          <w:b/>
          <w:sz w:val="24"/>
          <w:szCs w:val="24"/>
        </w:rPr>
        <w:t xml:space="preserve"> teleinformatycznego</w:t>
      </w:r>
      <w:r w:rsidR="001B014B">
        <w:rPr>
          <w:rFonts w:ascii="Arial" w:hAnsi="Arial" w:cs="Arial"/>
          <w:b/>
          <w:sz w:val="24"/>
          <w:szCs w:val="24"/>
        </w:rPr>
        <w:t xml:space="preserve"> </w:t>
      </w:r>
      <w:r w:rsidRPr="00E570B8">
        <w:rPr>
          <w:rFonts w:ascii="Arial" w:hAnsi="Arial" w:cs="Arial"/>
          <w:b/>
          <w:sz w:val="24"/>
          <w:szCs w:val="24"/>
        </w:rPr>
        <w:t xml:space="preserve">w ramach projektu </w:t>
      </w:r>
      <w:bookmarkEnd w:id="3"/>
      <w:r w:rsidR="00E570B8" w:rsidRPr="00E570B8">
        <w:rPr>
          <w:rFonts w:ascii="Arial" w:hAnsi="Arial" w:cs="Arial"/>
          <w:b/>
          <w:sz w:val="24"/>
          <w:szCs w:val="24"/>
        </w:rPr>
        <w:t>„Elektronik – tradycja i nowoczesność” (umowa nr RPLD.11.03.01-10-0001/17-00) współfinansowan</w:t>
      </w:r>
      <w:r w:rsidR="00526D05">
        <w:rPr>
          <w:rFonts w:ascii="Arial" w:hAnsi="Arial" w:cs="Arial"/>
          <w:b/>
          <w:sz w:val="24"/>
          <w:szCs w:val="24"/>
        </w:rPr>
        <w:t>y</w:t>
      </w:r>
      <w:r w:rsidR="00E570B8" w:rsidRPr="00E570B8">
        <w:rPr>
          <w:rFonts w:ascii="Arial" w:hAnsi="Arial" w:cs="Arial"/>
          <w:b/>
          <w:sz w:val="24"/>
          <w:szCs w:val="24"/>
        </w:rPr>
        <w:t xml:space="preserve"> ze środków Europ</w:t>
      </w:r>
      <w:r w:rsidR="00526D05">
        <w:rPr>
          <w:rFonts w:ascii="Arial" w:hAnsi="Arial" w:cs="Arial"/>
          <w:b/>
          <w:sz w:val="24"/>
          <w:szCs w:val="24"/>
        </w:rPr>
        <w:t>ejskiego Funduszu Społecznego w </w:t>
      </w:r>
      <w:r w:rsidR="00E570B8" w:rsidRPr="00E570B8">
        <w:rPr>
          <w:rFonts w:ascii="Arial" w:hAnsi="Arial" w:cs="Arial"/>
          <w:b/>
          <w:sz w:val="24"/>
          <w:szCs w:val="24"/>
        </w:rPr>
        <w:t>ramach Regionalnego Programu Operacyjnego Województwa Łódzkiego na lata 2014-2020</w:t>
      </w:r>
    </w:p>
    <w:p w:rsidR="00F6675D" w:rsidRDefault="00F6675D" w:rsidP="0059063D">
      <w:pPr>
        <w:keepNext/>
        <w:keepLines/>
        <w:spacing w:after="0" w:line="240" w:lineRule="auto"/>
        <w:jc w:val="center"/>
        <w:rPr>
          <w:rFonts w:ascii="Arial" w:hAnsi="Arial" w:cs="Arial"/>
          <w:b/>
          <w:sz w:val="24"/>
          <w:szCs w:val="24"/>
        </w:rPr>
      </w:pPr>
    </w:p>
    <w:p w:rsidR="00641D3F" w:rsidRPr="00406E39" w:rsidRDefault="00641D3F" w:rsidP="0059063D">
      <w:pPr>
        <w:keepNext/>
        <w:keepLines/>
        <w:spacing w:after="0" w:line="240" w:lineRule="auto"/>
        <w:jc w:val="center"/>
        <w:rPr>
          <w:rFonts w:ascii="Arial" w:hAnsi="Arial" w:cs="Arial"/>
        </w:rPr>
      </w:pPr>
    </w:p>
    <w:p w:rsidR="00F6675D" w:rsidRPr="00406E39" w:rsidRDefault="00F6675D" w:rsidP="0059063D">
      <w:pPr>
        <w:keepNext/>
        <w:keepLines/>
        <w:rPr>
          <w:rFonts w:ascii="Arial" w:hAnsi="Arial" w:cs="Arial"/>
          <w:bCs/>
        </w:rPr>
      </w:pPr>
      <w:r w:rsidRPr="00406E39">
        <w:rPr>
          <w:rFonts w:ascii="Arial" w:hAnsi="Arial" w:cs="Arial"/>
        </w:rPr>
        <w:t>Łódź, dnia</w:t>
      </w:r>
      <w:r w:rsidR="0082232D">
        <w:rPr>
          <w:rFonts w:ascii="Arial" w:hAnsi="Arial" w:cs="Arial"/>
        </w:rPr>
        <w:t xml:space="preserve"> 31.01.2019 </w:t>
      </w:r>
      <w:r w:rsidRPr="0041094B">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rsidR="00F6675D" w:rsidRPr="00406E39" w:rsidRDefault="00F6675D" w:rsidP="0059063D">
      <w:pPr>
        <w:keepNext/>
        <w:keepLines/>
        <w:rPr>
          <w:rFonts w:ascii="Arial" w:hAnsi="Arial" w:cs="Arial"/>
        </w:rPr>
      </w:pPr>
      <w:r w:rsidRPr="00406E39">
        <w:rPr>
          <w:rFonts w:ascii="Arial" w:hAnsi="Arial" w:cs="Arial"/>
        </w:rPr>
        <w:t xml:space="preserve">  </w:t>
      </w:r>
    </w:p>
    <w:p w:rsidR="00F6675D" w:rsidRPr="00406E39" w:rsidRDefault="004C1827" w:rsidP="0059063D">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rsidR="0059063D" w:rsidRPr="00662069" w:rsidRDefault="0059063D" w:rsidP="0059063D">
      <w:pPr>
        <w:keepNext/>
        <w:keepLines/>
        <w:autoSpaceDE w:val="0"/>
        <w:autoSpaceDN w:val="0"/>
        <w:adjustRightInd w:val="0"/>
        <w:spacing w:after="0" w:line="240" w:lineRule="auto"/>
        <w:ind w:left="360"/>
        <w:jc w:val="both"/>
        <w:rPr>
          <w:rFonts w:ascii="Cambria" w:hAnsi="Cambria" w:cs="Calibri"/>
          <w:sz w:val="20"/>
          <w:szCs w:val="20"/>
          <w:lang w:eastAsia="pl-PL"/>
        </w:rPr>
      </w:pPr>
    </w:p>
    <w:p w:rsidR="00E570B8" w:rsidRDefault="00E570B8" w:rsidP="00E570B8">
      <w:pPr>
        <w:keepNext/>
        <w:keepLines/>
        <w:spacing w:after="0" w:line="240" w:lineRule="auto"/>
        <w:ind w:left="4536"/>
        <w:jc w:val="center"/>
        <w:rPr>
          <w:rFonts w:cs="Calibri"/>
          <w:kern w:val="1"/>
          <w:lang w:eastAsia="zh-CN"/>
        </w:rPr>
      </w:pPr>
      <w:bookmarkStart w:id="5" w:name="_Hlk530043065"/>
      <w:r>
        <w:rPr>
          <w:rFonts w:cs="Calibri"/>
          <w:kern w:val="1"/>
          <w:lang w:eastAsia="zh-CN"/>
        </w:rPr>
        <w:t>DYREKTOR</w:t>
      </w:r>
    </w:p>
    <w:p w:rsidR="00E570B8" w:rsidRDefault="00E570B8" w:rsidP="00E570B8">
      <w:pPr>
        <w:keepNext/>
        <w:keepLines/>
        <w:spacing w:after="0" w:line="240" w:lineRule="auto"/>
        <w:ind w:left="4536"/>
        <w:jc w:val="center"/>
        <w:rPr>
          <w:rFonts w:cs="Calibri"/>
          <w:kern w:val="1"/>
          <w:lang w:eastAsia="zh-CN"/>
        </w:rPr>
      </w:pPr>
      <w:r w:rsidRPr="008F120F">
        <w:rPr>
          <w:rFonts w:cs="Calibri"/>
          <w:kern w:val="1"/>
          <w:lang w:eastAsia="zh-CN"/>
        </w:rPr>
        <w:t>Zesp</w:t>
      </w:r>
      <w:r>
        <w:rPr>
          <w:rFonts w:cs="Calibri"/>
          <w:kern w:val="1"/>
          <w:lang w:eastAsia="zh-CN"/>
        </w:rPr>
        <w:t xml:space="preserve">ołu </w:t>
      </w:r>
      <w:r w:rsidR="001B014B">
        <w:rPr>
          <w:rFonts w:cs="Calibri"/>
          <w:kern w:val="1"/>
          <w:lang w:eastAsia="zh-CN"/>
        </w:rPr>
        <w:t>Szkół Ponadgimnazjalnych nr 10</w:t>
      </w:r>
    </w:p>
    <w:p w:rsidR="00E570B8" w:rsidRDefault="001B014B" w:rsidP="00E570B8">
      <w:pPr>
        <w:keepNext/>
        <w:keepLines/>
        <w:spacing w:after="0" w:line="240" w:lineRule="auto"/>
        <w:ind w:left="4536"/>
        <w:jc w:val="center"/>
        <w:rPr>
          <w:rFonts w:cs="Calibri"/>
          <w:kern w:val="1"/>
          <w:lang w:eastAsia="zh-CN"/>
        </w:rPr>
      </w:pPr>
      <w:r>
        <w:rPr>
          <w:rFonts w:cs="Calibri"/>
          <w:kern w:val="1"/>
          <w:lang w:eastAsia="zh-CN"/>
        </w:rPr>
        <w:t>im. Jana Szczepanika</w:t>
      </w:r>
    </w:p>
    <w:p w:rsidR="00E570B8" w:rsidRDefault="00E570B8" w:rsidP="00E570B8">
      <w:pPr>
        <w:keepNext/>
        <w:keepLines/>
        <w:spacing w:after="0" w:line="240" w:lineRule="auto"/>
        <w:ind w:left="4536"/>
        <w:jc w:val="center"/>
        <w:rPr>
          <w:rFonts w:cs="Calibri"/>
          <w:kern w:val="1"/>
          <w:lang w:eastAsia="zh-CN"/>
        </w:rPr>
      </w:pPr>
      <w:r w:rsidRPr="00AF2A39">
        <w:rPr>
          <w:rFonts w:cs="Calibri"/>
          <w:kern w:val="1"/>
          <w:lang w:eastAsia="zh-CN"/>
        </w:rPr>
        <w:t>ul. Strykowska 10/18, 91-725 Łódź</w:t>
      </w:r>
    </w:p>
    <w:p w:rsidR="00E570B8" w:rsidRPr="00E342E2" w:rsidRDefault="00E570B8" w:rsidP="00E570B8">
      <w:pPr>
        <w:keepNext/>
        <w:keepLines/>
        <w:spacing w:after="0" w:line="240" w:lineRule="auto"/>
        <w:ind w:left="4536"/>
        <w:jc w:val="center"/>
        <w:rPr>
          <w:rFonts w:cs="Calibri"/>
        </w:rPr>
      </w:pPr>
      <w:r>
        <w:rPr>
          <w:rFonts w:cs="Calibri"/>
        </w:rPr>
        <w:t xml:space="preserve">Monika Michalik </w:t>
      </w:r>
    </w:p>
    <w:bookmarkEnd w:id="5"/>
    <w:p w:rsidR="00406E39" w:rsidRPr="0059063D" w:rsidRDefault="00406E39" w:rsidP="0059063D">
      <w:pPr>
        <w:keepNext/>
        <w:keepLines/>
        <w:ind w:left="6380" w:firstLine="708"/>
        <w:jc w:val="center"/>
        <w:rPr>
          <w:rFonts w:ascii="Arial" w:hAnsi="Arial" w:cs="Arial"/>
        </w:rPr>
      </w:pPr>
      <w:r w:rsidRPr="0059063D">
        <w:rPr>
          <w:rFonts w:ascii="Arial" w:hAnsi="Arial" w:cs="Arial"/>
        </w:rPr>
        <w:br w:type="page"/>
      </w:r>
    </w:p>
    <w:p w:rsidR="00F6675D" w:rsidRPr="00406E39" w:rsidRDefault="00F6675D" w:rsidP="0059063D">
      <w:pPr>
        <w:pStyle w:val="Nagwek1"/>
        <w:keepLines/>
        <w:jc w:val="left"/>
        <w:rPr>
          <w:color w:val="0070C0"/>
        </w:rPr>
      </w:pPr>
      <w:bookmarkStart w:id="6" w:name="_Toc462241726"/>
      <w:r w:rsidRPr="00406E39">
        <w:rPr>
          <w:color w:val="0070C0"/>
        </w:rPr>
        <w:lastRenderedPageBreak/>
        <w:t>Określenie Zamawiającego</w:t>
      </w:r>
      <w:bookmarkEnd w:id="6"/>
    </w:p>
    <w:p w:rsidR="00F6675D" w:rsidRDefault="00F6675D" w:rsidP="00E570B8">
      <w:pPr>
        <w:keepNext/>
        <w:keepLines/>
        <w:spacing w:after="0"/>
        <w:rPr>
          <w:rFonts w:ascii="Arial" w:hAnsi="Arial" w:cs="Arial"/>
        </w:rPr>
      </w:pPr>
      <w:r w:rsidRPr="00406E39">
        <w:rPr>
          <w:rFonts w:ascii="Arial" w:hAnsi="Arial" w:cs="Arial"/>
        </w:rPr>
        <w:t>Zamawiający:</w:t>
      </w:r>
    </w:p>
    <w:p w:rsidR="00E570B8" w:rsidRPr="00406E39" w:rsidRDefault="00E570B8" w:rsidP="00E570B8">
      <w:pPr>
        <w:keepNext/>
        <w:keepLines/>
        <w:spacing w:after="0"/>
        <w:rPr>
          <w:rFonts w:ascii="Arial" w:hAnsi="Arial" w:cs="Arial"/>
        </w:rPr>
      </w:pPr>
    </w:p>
    <w:p w:rsidR="00E570B8" w:rsidRPr="00E570B8" w:rsidRDefault="00E570B8" w:rsidP="00E570B8">
      <w:pPr>
        <w:keepNext/>
        <w:keepLines/>
        <w:spacing w:after="0"/>
        <w:rPr>
          <w:rFonts w:ascii="Arial" w:hAnsi="Arial" w:cs="Arial"/>
        </w:rPr>
      </w:pPr>
      <w:r w:rsidRPr="00E570B8">
        <w:rPr>
          <w:rFonts w:ascii="Arial" w:hAnsi="Arial" w:cs="Arial"/>
        </w:rPr>
        <w:t>Zespół Szkół Ponadgimnazjalnych nr 10</w:t>
      </w:r>
    </w:p>
    <w:p w:rsidR="00E570B8" w:rsidRPr="00E570B8" w:rsidRDefault="001B014B" w:rsidP="00E570B8">
      <w:pPr>
        <w:keepNext/>
        <w:keepLines/>
        <w:spacing w:after="0"/>
        <w:rPr>
          <w:rFonts w:ascii="Arial" w:hAnsi="Arial" w:cs="Arial"/>
        </w:rPr>
      </w:pPr>
      <w:r>
        <w:rPr>
          <w:rFonts w:ascii="Arial" w:hAnsi="Arial" w:cs="Arial"/>
        </w:rPr>
        <w:t>im. Jana Szczepanika</w:t>
      </w:r>
    </w:p>
    <w:p w:rsidR="00E570B8" w:rsidRDefault="00E570B8" w:rsidP="00E570B8">
      <w:pPr>
        <w:keepNext/>
        <w:keepLines/>
        <w:spacing w:after="0"/>
        <w:rPr>
          <w:rFonts w:ascii="Arial" w:hAnsi="Arial" w:cs="Arial"/>
        </w:rPr>
      </w:pPr>
      <w:r w:rsidRPr="00E570B8">
        <w:rPr>
          <w:rFonts w:ascii="Arial" w:hAnsi="Arial" w:cs="Arial"/>
        </w:rPr>
        <w:t>ul</w:t>
      </w:r>
      <w:r w:rsidR="001B014B">
        <w:rPr>
          <w:rFonts w:ascii="Arial" w:hAnsi="Arial" w:cs="Arial"/>
        </w:rPr>
        <w:t>. Strykowska 10/18, 91-725 Łódź</w:t>
      </w:r>
    </w:p>
    <w:p w:rsidR="00E570B8" w:rsidRPr="00E570B8" w:rsidRDefault="00E570B8" w:rsidP="00E570B8">
      <w:pPr>
        <w:keepNext/>
        <w:keepLines/>
        <w:spacing w:after="0"/>
        <w:rPr>
          <w:rFonts w:ascii="Arial" w:hAnsi="Arial" w:cs="Arial"/>
        </w:rPr>
      </w:pPr>
    </w:p>
    <w:p w:rsidR="00E570B8" w:rsidRPr="007307A6" w:rsidRDefault="00E570B8" w:rsidP="00E570B8">
      <w:pPr>
        <w:keepNext/>
        <w:keepLines/>
        <w:spacing w:after="0"/>
        <w:rPr>
          <w:lang w:val="en-US"/>
        </w:rPr>
      </w:pPr>
      <w:r w:rsidRPr="007307A6">
        <w:rPr>
          <w:rFonts w:ascii="Arial" w:hAnsi="Arial" w:cs="Arial"/>
          <w:lang w:val="en-US"/>
        </w:rPr>
        <w:t xml:space="preserve">e mail: </w:t>
      </w:r>
      <w:hyperlink r:id="rId8" w:history="1">
        <w:r w:rsidRPr="007307A6">
          <w:rPr>
            <w:rFonts w:ascii="Arial" w:hAnsi="Arial" w:cs="Arial"/>
            <w:lang w:val="en-US"/>
          </w:rPr>
          <w:t>projekt.etn@elektronik.lodz.pl</w:t>
        </w:r>
      </w:hyperlink>
    </w:p>
    <w:p w:rsidR="00E570B8" w:rsidRPr="007307A6" w:rsidRDefault="00E570B8" w:rsidP="00E570B8">
      <w:pPr>
        <w:keepNext/>
        <w:keepLines/>
        <w:spacing w:after="0"/>
        <w:rPr>
          <w:rFonts w:ascii="Arial" w:hAnsi="Arial" w:cs="Arial"/>
          <w:lang w:val="en-US"/>
        </w:rPr>
      </w:pPr>
      <w:r w:rsidRPr="007307A6">
        <w:rPr>
          <w:rFonts w:ascii="Arial" w:hAnsi="Arial" w:cs="Arial"/>
          <w:lang w:val="en-US"/>
        </w:rPr>
        <w:t xml:space="preserve">http://www.bip.zsp10lodz.wikom.pl/, </w:t>
      </w:r>
      <w:r w:rsidRPr="007307A6">
        <w:rPr>
          <w:lang w:val="en-US"/>
        </w:rPr>
        <w:t xml:space="preserve"> </w:t>
      </w:r>
      <w:r w:rsidRPr="007307A6">
        <w:rPr>
          <w:rFonts w:ascii="Arial" w:hAnsi="Arial" w:cs="Arial"/>
          <w:lang w:val="en-US"/>
        </w:rPr>
        <w:t>http://www.elektronik.lodz.pl/</w:t>
      </w:r>
    </w:p>
    <w:p w:rsidR="00F6675D" w:rsidRPr="007307A6" w:rsidRDefault="00F6675D" w:rsidP="0059063D">
      <w:pPr>
        <w:keepNext/>
        <w:keepLines/>
        <w:rPr>
          <w:rFonts w:ascii="Arial" w:hAnsi="Arial" w:cs="Arial"/>
          <w:color w:val="000000"/>
          <w:lang w:val="en-US"/>
        </w:rPr>
      </w:pPr>
    </w:p>
    <w:p w:rsidR="00F6675D" w:rsidRPr="00406E39" w:rsidRDefault="00F6675D" w:rsidP="0059063D">
      <w:pPr>
        <w:pStyle w:val="Nagwek1"/>
        <w:keepLines/>
        <w:jc w:val="left"/>
        <w:rPr>
          <w:color w:val="0070C0"/>
        </w:rPr>
      </w:pPr>
      <w:bookmarkStart w:id="7" w:name="_Toc462241727"/>
      <w:r w:rsidRPr="00406E39">
        <w:rPr>
          <w:color w:val="0070C0"/>
        </w:rPr>
        <w:t>Tryb udzielenia zamówienia oraz informacje o postępowaniu</w:t>
      </w:r>
      <w:bookmarkEnd w:id="7"/>
    </w:p>
    <w:p w:rsidR="00F6675D" w:rsidRPr="00406E39" w:rsidRDefault="00F6675D" w:rsidP="0059063D">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w:t>
      </w:r>
      <w:r w:rsidR="00E570B8">
        <w:rPr>
          <w:rFonts w:cs="Arial"/>
        </w:rPr>
        <w:t>8</w:t>
      </w:r>
      <w:r w:rsidRPr="004C1827">
        <w:rPr>
          <w:rFonts w:cs="Arial"/>
        </w:rPr>
        <w:t xml:space="preserve"> r. poz. </w:t>
      </w:r>
      <w:r w:rsidR="00E570B8">
        <w:rPr>
          <w:rFonts w:cs="Arial"/>
        </w:rPr>
        <w:t>1986 ze zm.</w:t>
      </w:r>
      <w:r w:rsidR="004C1827">
        <w:rPr>
          <w:rFonts w:cs="Arial"/>
        </w:rPr>
        <w:t>)</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rsidR="00F6675D" w:rsidRPr="00E570B8" w:rsidRDefault="00F6675D" w:rsidP="0059063D">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 (</w:t>
      </w:r>
      <w:proofErr w:type="spellStart"/>
      <w:r w:rsidRPr="00E570B8">
        <w:rPr>
          <w:rFonts w:cs="Arial"/>
          <w:szCs w:val="24"/>
        </w:rPr>
        <w:t>t.j</w:t>
      </w:r>
      <w:proofErr w:type="spellEnd"/>
      <w:r w:rsidRPr="00E570B8">
        <w:rPr>
          <w:rFonts w:cs="Arial"/>
          <w:szCs w:val="24"/>
        </w:rPr>
        <w:t>. Dz. U. z 201</w:t>
      </w:r>
      <w:r w:rsidR="00E570B8" w:rsidRPr="00E570B8">
        <w:rPr>
          <w:rFonts w:cs="Arial"/>
          <w:szCs w:val="24"/>
        </w:rPr>
        <w:t>8</w:t>
      </w:r>
      <w:r w:rsidRPr="00E570B8">
        <w:rPr>
          <w:rFonts w:cs="Arial"/>
          <w:szCs w:val="24"/>
        </w:rPr>
        <w:t>r.  poz. 1</w:t>
      </w:r>
      <w:r w:rsidR="00E570B8" w:rsidRPr="00E570B8">
        <w:rPr>
          <w:rFonts w:cs="Arial"/>
          <w:szCs w:val="24"/>
        </w:rPr>
        <w:t>025 ze zm.</w:t>
      </w:r>
      <w:r w:rsidRPr="00E570B8">
        <w:rPr>
          <w:rFonts w:cs="Arial"/>
          <w:szCs w:val="24"/>
        </w:rPr>
        <w:t>).</w:t>
      </w:r>
    </w:p>
    <w:p w:rsidR="00E570B8" w:rsidRPr="00E570B8" w:rsidRDefault="00F6675D" w:rsidP="00E570B8">
      <w:pPr>
        <w:pStyle w:val="Nagwek2"/>
        <w:keepLines/>
        <w:rPr>
          <w:rFonts w:cs="Arial"/>
          <w:szCs w:val="24"/>
        </w:rPr>
      </w:pPr>
      <w:r w:rsidRPr="00E570B8">
        <w:rPr>
          <w:rFonts w:cs="Arial"/>
          <w:szCs w:val="24"/>
        </w:rPr>
        <w:t>Zamówienie</w:t>
      </w:r>
      <w:r w:rsidR="004C1827" w:rsidRPr="00E570B8">
        <w:rPr>
          <w:rFonts w:cs="Arial"/>
          <w:szCs w:val="24"/>
        </w:rPr>
        <w:t xml:space="preserve"> jest</w:t>
      </w:r>
      <w:r w:rsidRPr="00E570B8">
        <w:rPr>
          <w:rFonts w:cs="Arial"/>
          <w:szCs w:val="24"/>
        </w:rPr>
        <w:t xml:space="preserve"> dofinansowane w ramach projektu pn</w:t>
      </w:r>
      <w:r w:rsidR="00E570B8">
        <w:rPr>
          <w:rFonts w:cs="Arial"/>
          <w:szCs w:val="24"/>
        </w:rPr>
        <w:t>.</w:t>
      </w:r>
      <w:r w:rsidR="00664D3C">
        <w:rPr>
          <w:rFonts w:cs="Arial"/>
          <w:szCs w:val="24"/>
        </w:rPr>
        <w:t xml:space="preserve"> „Elektronik – tradycja i </w:t>
      </w:r>
      <w:r w:rsidR="00E570B8" w:rsidRPr="00E570B8">
        <w:rPr>
          <w:rFonts w:cs="Arial"/>
          <w:szCs w:val="24"/>
        </w:rPr>
        <w:t>nowoczesność” (umowa nr RPLD.11.03.01-10-0001/17-00) współfinansowan</w:t>
      </w:r>
      <w:r w:rsidR="00664D3C">
        <w:rPr>
          <w:rFonts w:cs="Arial"/>
          <w:szCs w:val="24"/>
        </w:rPr>
        <w:t>ego</w:t>
      </w:r>
      <w:r w:rsidR="00E570B8" w:rsidRPr="00E570B8">
        <w:rPr>
          <w:rFonts w:cs="Arial"/>
          <w:szCs w:val="24"/>
        </w:rPr>
        <w:t xml:space="preserve"> ze środków Europejskiego Funduszu Społecznego w ramach Regionalnego Programu Operacyjnego Województwa Łódzkiego</w:t>
      </w:r>
      <w:r w:rsidR="00E570B8" w:rsidRPr="00E570B8">
        <w:rPr>
          <w:szCs w:val="24"/>
        </w:rPr>
        <w:t xml:space="preserve"> na lata 2014-2020</w:t>
      </w:r>
    </w:p>
    <w:p w:rsidR="00E570B8" w:rsidRPr="00E570B8" w:rsidRDefault="00E570B8" w:rsidP="00E570B8">
      <w:pPr>
        <w:rPr>
          <w:lang w:eastAsia="ar-SA"/>
        </w:rPr>
      </w:pPr>
    </w:p>
    <w:p w:rsidR="00F6675D" w:rsidRPr="004C1827" w:rsidRDefault="00F6675D" w:rsidP="0059063D">
      <w:pPr>
        <w:pStyle w:val="Nagwek1"/>
        <w:keepLines/>
        <w:jc w:val="left"/>
        <w:rPr>
          <w:color w:val="0070C0"/>
        </w:rPr>
      </w:pPr>
      <w:bookmarkStart w:id="8" w:name="_Toc462241728"/>
      <w:r w:rsidRPr="004C1827">
        <w:rPr>
          <w:color w:val="0070C0"/>
        </w:rPr>
        <w:lastRenderedPageBreak/>
        <w:t>Opis przedmiotu zamówienia oraz informacja o ofertach częściowych</w:t>
      </w:r>
      <w:bookmarkEnd w:id="8"/>
    </w:p>
    <w:p w:rsidR="00E570B8" w:rsidRPr="00E570B8" w:rsidRDefault="0059063D" w:rsidP="00E570B8">
      <w:pPr>
        <w:pStyle w:val="Nagwek2"/>
        <w:keepLines/>
      </w:pPr>
      <w:bookmarkStart w:id="9" w:name="_Hlk490501830"/>
      <w:bookmarkStart w:id="10" w:name="_Toc462241729"/>
      <w:r>
        <w:rPr>
          <w:rFonts w:cs="Arial"/>
        </w:rPr>
        <w:t xml:space="preserve">Przedmiotem zamówienia jest: </w:t>
      </w:r>
      <w:r w:rsidR="00E570B8" w:rsidRPr="00E570B8">
        <w:rPr>
          <w:rFonts w:cs="Arial"/>
          <w:szCs w:val="24"/>
        </w:rPr>
        <w:t>Dostawa sprzętu IT, sprzętu sieciowego oraz</w:t>
      </w:r>
      <w:r w:rsidR="002D4861">
        <w:rPr>
          <w:rFonts w:cs="Arial"/>
          <w:szCs w:val="24"/>
        </w:rPr>
        <w:t xml:space="preserve"> </w:t>
      </w:r>
      <w:r w:rsidR="00E570B8" w:rsidRPr="00E570B8">
        <w:rPr>
          <w:rFonts w:cs="Arial"/>
          <w:szCs w:val="24"/>
        </w:rPr>
        <w:t>sprzętu</w:t>
      </w:r>
      <w:ins w:id="11" w:author="Domino Project" w:date="2019-01-27T11:57:00Z">
        <w:r w:rsidR="00355EFF">
          <w:rPr>
            <w:rFonts w:cs="Arial"/>
            <w:szCs w:val="24"/>
          </w:rPr>
          <w:t xml:space="preserve"> </w:t>
        </w:r>
      </w:ins>
      <w:del w:id="12" w:author="Domino Project" w:date="2019-01-27T11:57:00Z">
        <w:r w:rsidR="00E570B8" w:rsidRPr="00E570B8" w:rsidDel="00355EFF">
          <w:rPr>
            <w:rFonts w:cs="Arial"/>
            <w:szCs w:val="24"/>
          </w:rPr>
          <w:delText xml:space="preserve">  </w:delText>
        </w:r>
      </w:del>
      <w:r w:rsidR="002D4861">
        <w:rPr>
          <w:rFonts w:cs="Arial"/>
          <w:szCs w:val="24"/>
        </w:rPr>
        <w:t>t</w:t>
      </w:r>
      <w:r w:rsidR="00E570B8" w:rsidRPr="00E570B8">
        <w:rPr>
          <w:rFonts w:cs="Arial"/>
          <w:szCs w:val="24"/>
        </w:rPr>
        <w:t>eleinformatycznego</w:t>
      </w:r>
      <w:r w:rsidR="00323EBC">
        <w:rPr>
          <w:rFonts w:cs="Arial"/>
          <w:szCs w:val="24"/>
        </w:rPr>
        <w:t xml:space="preserve"> </w:t>
      </w:r>
      <w:r w:rsidR="00E570B8" w:rsidRPr="00E570B8">
        <w:rPr>
          <w:rFonts w:cs="Arial"/>
          <w:szCs w:val="24"/>
        </w:rPr>
        <w:t>w ramach projektu „Elektronik – tradycja i nowoczesność” (umowa nr RPLD.11.03.01-10-0001/17-00) współfinansowan</w:t>
      </w:r>
      <w:r w:rsidR="002D4861">
        <w:rPr>
          <w:rFonts w:cs="Arial"/>
          <w:szCs w:val="24"/>
        </w:rPr>
        <w:t>y</w:t>
      </w:r>
      <w:r w:rsidR="00E570B8" w:rsidRPr="00E570B8">
        <w:rPr>
          <w:rFonts w:cs="Arial"/>
          <w:szCs w:val="24"/>
        </w:rPr>
        <w:t xml:space="preserve"> ze środków Europejskiego Funduszu Społecznego w ramach Regionalnego Programu Operacyjnego Województwa Łódzkiego na lata 2014-2020</w:t>
      </w:r>
    </w:p>
    <w:p w:rsidR="00E570B8" w:rsidRPr="0095268E" w:rsidRDefault="00E570B8" w:rsidP="0059063D">
      <w:pPr>
        <w:keepNext/>
        <w:keepLines/>
        <w:rPr>
          <w:sz w:val="24"/>
          <w:szCs w:val="24"/>
          <w:lang w:eastAsia="ar-SA"/>
        </w:rPr>
      </w:pPr>
    </w:p>
    <w:bookmarkEnd w:id="9"/>
    <w:p w:rsidR="004C1827" w:rsidRPr="0095268E" w:rsidRDefault="004C1827" w:rsidP="0059063D">
      <w:pPr>
        <w:pStyle w:val="Nagwek2"/>
        <w:keepLines/>
        <w:rPr>
          <w:szCs w:val="24"/>
        </w:rPr>
      </w:pPr>
      <w:r w:rsidRPr="0095268E">
        <w:rPr>
          <w:rFonts w:cs="Arial"/>
          <w:szCs w:val="24"/>
        </w:rPr>
        <w:t xml:space="preserve">Cześć 1 – </w:t>
      </w:r>
      <w:r w:rsidR="00E570B8">
        <w:rPr>
          <w:rFonts w:cs="Arial"/>
          <w:szCs w:val="24"/>
        </w:rPr>
        <w:t>sprzęt IT</w:t>
      </w:r>
    </w:p>
    <w:p w:rsidR="00323EBC" w:rsidRPr="00323EBC" w:rsidRDefault="0095268E" w:rsidP="00BE1B47">
      <w:pPr>
        <w:pStyle w:val="Nagwek2"/>
        <w:keepLines/>
      </w:pPr>
      <w:r>
        <w:rPr>
          <w:szCs w:val="24"/>
        </w:rPr>
        <w:t>Część 2</w:t>
      </w:r>
      <w:r w:rsidR="001B014B">
        <w:rPr>
          <w:szCs w:val="24"/>
        </w:rPr>
        <w:t xml:space="preserve"> </w:t>
      </w:r>
      <w:r w:rsidR="00BE1B47" w:rsidRPr="0095268E">
        <w:rPr>
          <w:szCs w:val="24"/>
        </w:rPr>
        <w:t xml:space="preserve">– </w:t>
      </w:r>
      <w:r w:rsidR="00323EBC">
        <w:rPr>
          <w:szCs w:val="24"/>
        </w:rPr>
        <w:t>sprzęt sieciowy</w:t>
      </w:r>
    </w:p>
    <w:p w:rsidR="00BE1B47" w:rsidRDefault="00323EBC" w:rsidP="00BE1B47">
      <w:pPr>
        <w:pStyle w:val="Nagwek2"/>
        <w:keepLines/>
      </w:pPr>
      <w:r>
        <w:t>Czę</w:t>
      </w:r>
      <w:r w:rsidR="001B014B">
        <w:t>ść 3 – sprzęt teleinformatyczny</w:t>
      </w:r>
    </w:p>
    <w:p w:rsidR="00F6675D" w:rsidRPr="00796139" w:rsidRDefault="00F6675D" w:rsidP="0059063D">
      <w:pPr>
        <w:pStyle w:val="Nagwek2"/>
        <w:keepLines/>
        <w:jc w:val="left"/>
        <w:rPr>
          <w:rFonts w:cs="Arial"/>
          <w:color w:val="auto"/>
          <w:szCs w:val="24"/>
        </w:rPr>
      </w:pPr>
      <w:r w:rsidRPr="00796139">
        <w:rPr>
          <w:rFonts w:cs="Arial"/>
          <w:color w:val="auto"/>
          <w:szCs w:val="24"/>
        </w:rPr>
        <w:t xml:space="preserve">CPV: </w:t>
      </w:r>
    </w:p>
    <w:p w:rsidR="00BE1B47" w:rsidRPr="00BE1B47" w:rsidRDefault="00BE1B47" w:rsidP="00BE1B47">
      <w:pPr>
        <w:pStyle w:val="Nagwek1"/>
        <w:numPr>
          <w:ilvl w:val="0"/>
          <w:numId w:val="0"/>
        </w:numPr>
        <w:ind w:left="432"/>
        <w:rPr>
          <w:b w:val="0"/>
          <w:color w:val="auto"/>
          <w:sz w:val="24"/>
          <w:szCs w:val="24"/>
        </w:rPr>
      </w:pPr>
      <w:bookmarkStart w:id="13" w:name="_Hlk493764427"/>
      <w:r w:rsidRPr="00BE1B47">
        <w:rPr>
          <w:b w:val="0"/>
          <w:color w:val="auto"/>
          <w:sz w:val="24"/>
          <w:szCs w:val="24"/>
        </w:rPr>
        <w:t>30200</w:t>
      </w:r>
      <w:r w:rsidR="001B014B">
        <w:rPr>
          <w:b w:val="0"/>
          <w:color w:val="auto"/>
          <w:sz w:val="24"/>
          <w:szCs w:val="24"/>
        </w:rPr>
        <w:t>000-1 - Urządzenia komputerowe</w:t>
      </w:r>
    </w:p>
    <w:p w:rsidR="00BE1B47" w:rsidRPr="00FD337D" w:rsidRDefault="00BE1B47" w:rsidP="00BE1B47">
      <w:pPr>
        <w:pStyle w:val="Nagwek1"/>
        <w:numPr>
          <w:ilvl w:val="0"/>
          <w:numId w:val="0"/>
        </w:numPr>
        <w:ind w:left="432"/>
        <w:rPr>
          <w:b w:val="0"/>
          <w:color w:val="auto"/>
          <w:sz w:val="24"/>
          <w:szCs w:val="24"/>
        </w:rPr>
      </w:pPr>
      <w:r w:rsidRPr="00FD337D">
        <w:rPr>
          <w:b w:val="0"/>
          <w:color w:val="auto"/>
          <w:sz w:val="24"/>
          <w:szCs w:val="24"/>
        </w:rPr>
        <w:t xml:space="preserve">Pozostałe kody: </w:t>
      </w:r>
    </w:p>
    <w:p w:rsidR="00FD337D" w:rsidRPr="00873F1A" w:rsidRDefault="00FD337D" w:rsidP="00FD337D">
      <w:pPr>
        <w:keepNext/>
        <w:keepLines/>
        <w:spacing w:after="0" w:line="240" w:lineRule="auto"/>
        <w:rPr>
          <w:rFonts w:ascii="Arial" w:hAnsi="Arial"/>
          <w:sz w:val="24"/>
          <w:szCs w:val="24"/>
        </w:rPr>
      </w:pPr>
      <w:r w:rsidRPr="00873F1A">
        <w:rPr>
          <w:rFonts w:ascii="Arial" w:hAnsi="Arial"/>
          <w:sz w:val="24"/>
          <w:szCs w:val="24"/>
        </w:rPr>
        <w:t>48000000-8 - Pakiety oprogramowania i systemy informatyczne</w:t>
      </w:r>
    </w:p>
    <w:p w:rsidR="00FD337D" w:rsidRPr="00873F1A" w:rsidRDefault="00FD337D" w:rsidP="00FD337D">
      <w:pPr>
        <w:keepNext/>
        <w:keepLines/>
        <w:spacing w:after="0" w:line="240" w:lineRule="auto"/>
        <w:rPr>
          <w:rFonts w:ascii="Arial" w:hAnsi="Arial"/>
          <w:sz w:val="24"/>
          <w:szCs w:val="24"/>
          <w:lang w:eastAsia="pl-PL"/>
        </w:rPr>
      </w:pPr>
      <w:r w:rsidRPr="00873F1A">
        <w:rPr>
          <w:rFonts w:ascii="Arial" w:hAnsi="Arial"/>
          <w:sz w:val="24"/>
          <w:szCs w:val="24"/>
        </w:rPr>
        <w:t xml:space="preserve">30213100-6 - </w:t>
      </w:r>
      <w:r w:rsidRPr="00873F1A">
        <w:rPr>
          <w:rFonts w:ascii="Arial" w:hAnsi="Arial"/>
          <w:sz w:val="24"/>
          <w:szCs w:val="24"/>
          <w:lang w:eastAsia="pl-PL"/>
        </w:rPr>
        <w:t>Komputery przenośne</w:t>
      </w:r>
    </w:p>
    <w:p w:rsidR="00FD337D" w:rsidRPr="00873F1A" w:rsidRDefault="00FD337D" w:rsidP="00FD337D">
      <w:pPr>
        <w:keepNext/>
        <w:keepLines/>
        <w:spacing w:after="0" w:line="240" w:lineRule="auto"/>
        <w:rPr>
          <w:rFonts w:ascii="Arial" w:hAnsi="Arial"/>
          <w:sz w:val="24"/>
          <w:szCs w:val="24"/>
        </w:rPr>
      </w:pPr>
      <w:r w:rsidRPr="00873F1A">
        <w:rPr>
          <w:rFonts w:ascii="Arial" w:hAnsi="Arial"/>
          <w:sz w:val="24"/>
          <w:szCs w:val="24"/>
        </w:rPr>
        <w:t xml:space="preserve">32322000-6 </w:t>
      </w:r>
      <w:r w:rsidR="00355EFF">
        <w:rPr>
          <w:rFonts w:ascii="Arial" w:hAnsi="Arial"/>
          <w:sz w:val="24"/>
          <w:szCs w:val="24"/>
        </w:rPr>
        <w:t>-</w:t>
      </w:r>
      <w:r w:rsidRPr="00873F1A">
        <w:rPr>
          <w:rFonts w:ascii="Arial" w:hAnsi="Arial"/>
          <w:sz w:val="24"/>
          <w:szCs w:val="24"/>
        </w:rPr>
        <w:t xml:space="preserve"> Urządzenia multimedialne</w:t>
      </w:r>
    </w:p>
    <w:p w:rsidR="00FD337D" w:rsidRPr="00873F1A" w:rsidRDefault="00FD337D" w:rsidP="00FD337D">
      <w:pPr>
        <w:keepNext/>
        <w:keepLines/>
        <w:spacing w:after="0" w:line="240" w:lineRule="auto"/>
        <w:rPr>
          <w:rFonts w:ascii="Arial" w:hAnsi="Arial"/>
          <w:sz w:val="24"/>
          <w:szCs w:val="24"/>
        </w:rPr>
      </w:pPr>
      <w:r w:rsidRPr="00873F1A">
        <w:rPr>
          <w:rFonts w:ascii="Arial" w:hAnsi="Arial"/>
          <w:color w:val="000000"/>
          <w:sz w:val="24"/>
          <w:szCs w:val="24"/>
          <w:shd w:val="clear" w:color="auto" w:fill="FFFFFF"/>
        </w:rPr>
        <w:t xml:space="preserve">38652100-1 </w:t>
      </w:r>
      <w:r w:rsidR="00355EFF">
        <w:rPr>
          <w:rFonts w:ascii="Arial" w:hAnsi="Arial"/>
          <w:color w:val="000000"/>
          <w:sz w:val="24"/>
          <w:szCs w:val="24"/>
          <w:shd w:val="clear" w:color="auto" w:fill="FFFFFF"/>
        </w:rPr>
        <w:t>-</w:t>
      </w:r>
      <w:r w:rsidRPr="00873F1A">
        <w:rPr>
          <w:rFonts w:ascii="Arial" w:hAnsi="Arial"/>
          <w:color w:val="000000"/>
          <w:sz w:val="24"/>
          <w:szCs w:val="24"/>
          <w:shd w:val="clear" w:color="auto" w:fill="FFFFFF"/>
        </w:rPr>
        <w:t xml:space="preserve"> Projektory video</w:t>
      </w:r>
    </w:p>
    <w:p w:rsidR="00FD337D" w:rsidRPr="00873F1A" w:rsidRDefault="00FD337D" w:rsidP="00FD337D">
      <w:pPr>
        <w:keepNext/>
        <w:keepLines/>
        <w:spacing w:after="0" w:line="240" w:lineRule="auto"/>
        <w:rPr>
          <w:rFonts w:ascii="Arial" w:hAnsi="Arial"/>
          <w:sz w:val="24"/>
          <w:szCs w:val="24"/>
        </w:rPr>
      </w:pPr>
      <w:r w:rsidRPr="00873F1A">
        <w:rPr>
          <w:rFonts w:ascii="Arial" w:hAnsi="Arial"/>
          <w:sz w:val="24"/>
          <w:szCs w:val="24"/>
        </w:rPr>
        <w:t xml:space="preserve">30232000-4 </w:t>
      </w:r>
      <w:r w:rsidR="00355EFF">
        <w:rPr>
          <w:rFonts w:ascii="Arial" w:hAnsi="Arial"/>
          <w:sz w:val="24"/>
          <w:szCs w:val="24"/>
        </w:rPr>
        <w:t>-</w:t>
      </w:r>
      <w:r w:rsidRPr="00873F1A">
        <w:rPr>
          <w:rFonts w:ascii="Arial" w:hAnsi="Arial"/>
          <w:sz w:val="24"/>
          <w:szCs w:val="24"/>
        </w:rPr>
        <w:t xml:space="preserve"> Sprzęt peryferyjny </w:t>
      </w:r>
    </w:p>
    <w:p w:rsidR="00FD337D" w:rsidRPr="00873F1A" w:rsidRDefault="009D620F" w:rsidP="00FD337D">
      <w:pPr>
        <w:keepNext/>
        <w:keepLines/>
        <w:spacing w:after="0" w:line="240" w:lineRule="auto"/>
        <w:rPr>
          <w:rFonts w:ascii="Arial" w:eastAsia="Calibri" w:hAnsi="Arial"/>
          <w:color w:val="000000"/>
          <w:sz w:val="24"/>
          <w:szCs w:val="24"/>
          <w:lang w:eastAsia="pl-PL" w:bidi="pl-PL"/>
        </w:rPr>
      </w:pPr>
      <w:r>
        <w:rPr>
          <w:rFonts w:ascii="Arial" w:eastAsia="Calibri" w:hAnsi="Arial"/>
          <w:color w:val="000000"/>
          <w:sz w:val="24"/>
          <w:szCs w:val="24"/>
          <w:lang w:eastAsia="pl-PL" w:bidi="pl-PL"/>
        </w:rPr>
        <w:t>30213300-8 - Komputer biurkowy</w:t>
      </w:r>
    </w:p>
    <w:p w:rsidR="00FD337D" w:rsidRPr="00873F1A" w:rsidRDefault="00FD337D" w:rsidP="00FD337D">
      <w:pPr>
        <w:keepNext/>
        <w:keepLines/>
        <w:spacing w:after="0" w:line="240" w:lineRule="auto"/>
        <w:rPr>
          <w:rFonts w:ascii="Arial" w:eastAsia="Calibri" w:hAnsi="Arial"/>
          <w:color w:val="000000"/>
          <w:sz w:val="24"/>
          <w:szCs w:val="24"/>
          <w:lang w:eastAsia="pl-PL" w:bidi="pl-PL"/>
        </w:rPr>
      </w:pPr>
      <w:r w:rsidRPr="00873F1A">
        <w:rPr>
          <w:rFonts w:ascii="Arial" w:eastAsia="Calibri" w:hAnsi="Arial"/>
          <w:color w:val="000000"/>
          <w:sz w:val="24"/>
          <w:szCs w:val="24"/>
          <w:lang w:eastAsia="pl-PL" w:bidi="pl-PL"/>
        </w:rPr>
        <w:t>30231300-0 - Monitory ekranowe</w:t>
      </w:r>
      <w:r w:rsidRPr="00873F1A">
        <w:rPr>
          <w:rFonts w:ascii="Arial" w:eastAsia="Calibri" w:hAnsi="Arial"/>
          <w:color w:val="000000"/>
          <w:sz w:val="24"/>
          <w:szCs w:val="24"/>
          <w:lang w:eastAsia="pl-PL" w:bidi="pl-PL"/>
        </w:rPr>
        <w:tab/>
      </w:r>
    </w:p>
    <w:p w:rsidR="00FD337D" w:rsidRPr="00873F1A" w:rsidRDefault="00FD337D" w:rsidP="00FD337D">
      <w:pPr>
        <w:keepNext/>
        <w:keepLines/>
        <w:spacing w:after="0" w:line="240" w:lineRule="auto"/>
        <w:rPr>
          <w:rFonts w:ascii="Arial" w:eastAsia="Calibri" w:hAnsi="Arial"/>
          <w:sz w:val="24"/>
          <w:szCs w:val="24"/>
        </w:rPr>
      </w:pPr>
      <w:r w:rsidRPr="00873F1A">
        <w:rPr>
          <w:rFonts w:ascii="Arial" w:eastAsia="Calibri" w:hAnsi="Arial"/>
          <w:sz w:val="24"/>
          <w:szCs w:val="24"/>
        </w:rPr>
        <w:t>30232110-8 - Drukarki laserowe</w:t>
      </w:r>
    </w:p>
    <w:p w:rsidR="00FD337D" w:rsidRPr="00873F1A" w:rsidRDefault="00FD337D" w:rsidP="00FD337D">
      <w:pPr>
        <w:keepNext/>
        <w:keepLines/>
        <w:spacing w:after="0" w:line="240" w:lineRule="auto"/>
        <w:rPr>
          <w:rFonts w:ascii="Arial" w:eastAsia="Calibri" w:hAnsi="Arial"/>
          <w:sz w:val="24"/>
          <w:szCs w:val="24"/>
        </w:rPr>
      </w:pPr>
      <w:r w:rsidRPr="00873F1A">
        <w:rPr>
          <w:rFonts w:ascii="Arial" w:eastAsia="Calibri" w:hAnsi="Arial"/>
          <w:sz w:val="24"/>
          <w:szCs w:val="24"/>
        </w:rPr>
        <w:t xml:space="preserve">38653400-1 - </w:t>
      </w:r>
      <w:r w:rsidR="009D620F">
        <w:rPr>
          <w:rFonts w:ascii="Arial" w:eastAsia="Calibri" w:hAnsi="Arial"/>
          <w:sz w:val="24"/>
          <w:szCs w:val="24"/>
        </w:rPr>
        <w:t>Ekrany projekcyjne</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30237135-4 - Karty sieciowe</w:t>
      </w:r>
    </w:p>
    <w:p w:rsidR="00FD337D" w:rsidRPr="00126ED3" w:rsidRDefault="00FD337D" w:rsidP="00FD337D">
      <w:pPr>
        <w:keepNext/>
        <w:keepLines/>
        <w:spacing w:after="0" w:line="240" w:lineRule="auto"/>
        <w:jc w:val="both"/>
        <w:rPr>
          <w:rFonts w:ascii="Arial" w:eastAsia="Calibri" w:hAnsi="Arial"/>
          <w:sz w:val="24"/>
          <w:szCs w:val="24"/>
        </w:rPr>
      </w:pPr>
      <w:r w:rsidRPr="00873F1A">
        <w:rPr>
          <w:rFonts w:ascii="Arial" w:eastAsia="Calibri" w:hAnsi="Arial"/>
          <w:sz w:val="24"/>
          <w:szCs w:val="24"/>
        </w:rPr>
        <w:t>30233300-4</w:t>
      </w:r>
      <w:r w:rsidR="009D620F">
        <w:rPr>
          <w:rFonts w:ascii="Arial" w:eastAsia="Calibri" w:hAnsi="Arial"/>
          <w:sz w:val="24"/>
          <w:szCs w:val="24"/>
        </w:rPr>
        <w:t xml:space="preserve"> - Czytniki kart inteligentnych</w:t>
      </w:r>
    </w:p>
    <w:p w:rsidR="00FD337D" w:rsidRPr="009D620F" w:rsidRDefault="009D620F" w:rsidP="00FD337D">
      <w:pPr>
        <w:keepNext/>
        <w:keepLines/>
        <w:spacing w:after="0" w:line="240" w:lineRule="auto"/>
        <w:rPr>
          <w:rFonts w:ascii="Arial" w:eastAsia="Calibri" w:hAnsi="Arial"/>
          <w:sz w:val="24"/>
          <w:szCs w:val="24"/>
        </w:rPr>
      </w:pPr>
      <w:r>
        <w:rPr>
          <w:rFonts w:ascii="Arial" w:eastAsia="Calibri" w:hAnsi="Arial"/>
          <w:sz w:val="24"/>
          <w:szCs w:val="24"/>
        </w:rPr>
        <w:t>30237132-3 - Interfejs USB</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48821000-9 </w:t>
      </w:r>
      <w:r>
        <w:rPr>
          <w:rFonts w:ascii="Arial" w:eastAsia="Calibri" w:hAnsi="Arial"/>
          <w:bCs/>
          <w:sz w:val="24"/>
          <w:szCs w:val="24"/>
          <w:shd w:val="clear" w:color="auto" w:fill="FFFFFF"/>
        </w:rPr>
        <w:t xml:space="preserve">- </w:t>
      </w:r>
      <w:r w:rsidR="009D620F">
        <w:rPr>
          <w:rFonts w:ascii="Arial" w:eastAsia="Calibri" w:hAnsi="Arial"/>
          <w:bCs/>
          <w:sz w:val="24"/>
          <w:szCs w:val="24"/>
          <w:shd w:val="clear" w:color="auto" w:fill="FFFFFF"/>
        </w:rPr>
        <w:t>Serwery sieciowe</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32420000-3 </w:t>
      </w:r>
      <w:r>
        <w:rPr>
          <w:rFonts w:ascii="Arial" w:eastAsia="Calibri" w:hAnsi="Arial"/>
          <w:bCs/>
          <w:sz w:val="24"/>
          <w:szCs w:val="24"/>
          <w:shd w:val="clear" w:color="auto" w:fill="FFFFFF"/>
        </w:rPr>
        <w:t xml:space="preserve">- </w:t>
      </w:r>
      <w:r w:rsidR="009D620F">
        <w:rPr>
          <w:rFonts w:ascii="Arial" w:eastAsia="Calibri" w:hAnsi="Arial"/>
          <w:bCs/>
          <w:sz w:val="24"/>
          <w:szCs w:val="24"/>
          <w:shd w:val="clear" w:color="auto" w:fill="FFFFFF"/>
        </w:rPr>
        <w:t>Urządzenia sieciowe</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31682500-5</w:t>
      </w:r>
      <w:r>
        <w:rPr>
          <w:rFonts w:ascii="Arial" w:eastAsia="Calibri" w:hAnsi="Arial"/>
          <w:bCs/>
          <w:sz w:val="24"/>
          <w:szCs w:val="24"/>
          <w:shd w:val="clear" w:color="auto" w:fill="FFFFFF"/>
        </w:rPr>
        <w:t xml:space="preserve"> - </w:t>
      </w:r>
      <w:r w:rsidR="009D620F">
        <w:rPr>
          <w:rFonts w:ascii="Arial" w:eastAsia="Calibri" w:hAnsi="Arial"/>
          <w:bCs/>
          <w:sz w:val="24"/>
          <w:szCs w:val="24"/>
          <w:shd w:val="clear" w:color="auto" w:fill="FFFFFF"/>
        </w:rPr>
        <w:t>Awaryjny sprzęt elektryczny</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32413100-2 </w:t>
      </w:r>
      <w:r>
        <w:rPr>
          <w:rFonts w:ascii="Arial" w:eastAsia="Calibri" w:hAnsi="Arial"/>
          <w:bCs/>
          <w:sz w:val="24"/>
          <w:szCs w:val="24"/>
          <w:shd w:val="clear" w:color="auto" w:fill="FFFFFF"/>
        </w:rPr>
        <w:t xml:space="preserve">- </w:t>
      </w:r>
      <w:r w:rsidR="009D620F">
        <w:rPr>
          <w:rFonts w:ascii="Arial" w:eastAsia="Calibri" w:hAnsi="Arial"/>
          <w:bCs/>
          <w:sz w:val="24"/>
          <w:szCs w:val="24"/>
          <w:shd w:val="clear" w:color="auto" w:fill="FFFFFF"/>
        </w:rPr>
        <w:t>Rutery sieciowe</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32429000-6 </w:t>
      </w:r>
      <w:r>
        <w:rPr>
          <w:rFonts w:ascii="Arial" w:eastAsia="Calibri" w:hAnsi="Arial"/>
          <w:bCs/>
          <w:sz w:val="24"/>
          <w:szCs w:val="24"/>
          <w:shd w:val="clear" w:color="auto" w:fill="FFFFFF"/>
        </w:rPr>
        <w:t xml:space="preserve">- </w:t>
      </w:r>
      <w:r w:rsidRPr="00873F1A">
        <w:rPr>
          <w:rFonts w:ascii="Arial" w:eastAsia="Calibri" w:hAnsi="Arial"/>
          <w:bCs/>
          <w:sz w:val="24"/>
          <w:szCs w:val="24"/>
          <w:shd w:val="clear" w:color="auto" w:fill="FFFFFF"/>
        </w:rPr>
        <w:t>Sprzęt sieci telefonicznej</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38900000-4 </w:t>
      </w:r>
      <w:r>
        <w:rPr>
          <w:rFonts w:ascii="Arial" w:eastAsia="Calibri" w:hAnsi="Arial"/>
          <w:bCs/>
          <w:sz w:val="24"/>
          <w:szCs w:val="24"/>
          <w:shd w:val="clear" w:color="auto" w:fill="FFFFFF"/>
        </w:rPr>
        <w:t xml:space="preserve">- </w:t>
      </w:r>
      <w:r w:rsidRPr="00873F1A">
        <w:rPr>
          <w:rFonts w:ascii="Arial" w:eastAsia="Calibri" w:hAnsi="Arial"/>
          <w:bCs/>
          <w:sz w:val="24"/>
          <w:szCs w:val="24"/>
          <w:shd w:val="clear" w:color="auto" w:fill="FFFFFF"/>
        </w:rPr>
        <w:t>Różne przyrządy do badań lub testowania</w:t>
      </w:r>
    </w:p>
    <w:p w:rsidR="00FD337D" w:rsidRPr="00873F1A" w:rsidRDefault="00FD337D" w:rsidP="00FD337D">
      <w:pPr>
        <w:keepNext/>
        <w:keepLines/>
        <w:spacing w:after="0" w:line="240" w:lineRule="auto"/>
        <w:jc w:val="both"/>
        <w:rPr>
          <w:rFonts w:ascii="Arial" w:eastAsia="Calibri" w:hAnsi="Arial"/>
          <w:bCs/>
          <w:sz w:val="24"/>
          <w:szCs w:val="24"/>
          <w:shd w:val="clear" w:color="auto" w:fill="FFFFFF"/>
        </w:rPr>
      </w:pPr>
      <w:r w:rsidRPr="00873F1A">
        <w:rPr>
          <w:rFonts w:ascii="Arial" w:eastAsia="Calibri" w:hAnsi="Arial"/>
          <w:bCs/>
          <w:sz w:val="24"/>
          <w:szCs w:val="24"/>
          <w:shd w:val="clear" w:color="auto" w:fill="FFFFFF"/>
        </w:rPr>
        <w:t xml:space="preserve">38621000-4 </w:t>
      </w:r>
      <w:r>
        <w:rPr>
          <w:rFonts w:ascii="Arial" w:eastAsia="Calibri" w:hAnsi="Arial"/>
          <w:bCs/>
          <w:sz w:val="24"/>
          <w:szCs w:val="24"/>
          <w:shd w:val="clear" w:color="auto" w:fill="FFFFFF"/>
        </w:rPr>
        <w:t xml:space="preserve">- </w:t>
      </w:r>
      <w:r w:rsidRPr="00873F1A">
        <w:rPr>
          <w:rFonts w:ascii="Arial" w:eastAsia="Calibri" w:hAnsi="Arial"/>
          <w:bCs/>
          <w:sz w:val="24"/>
          <w:szCs w:val="24"/>
          <w:shd w:val="clear" w:color="auto" w:fill="FFFFFF"/>
        </w:rPr>
        <w:t>Aparatura światłowodowa</w:t>
      </w:r>
    </w:p>
    <w:p w:rsidR="00D773DA" w:rsidRPr="00D773DA" w:rsidRDefault="00D773DA" w:rsidP="0059063D">
      <w:pPr>
        <w:keepNext/>
        <w:keepLines/>
        <w:rPr>
          <w:lang w:eastAsia="ar-SA"/>
        </w:rPr>
      </w:pPr>
    </w:p>
    <w:bookmarkEnd w:id="13"/>
    <w:p w:rsidR="00F6675D" w:rsidRPr="00796139" w:rsidRDefault="00F6675D" w:rsidP="0059063D">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rsidR="00F6675D" w:rsidRPr="00406E39" w:rsidRDefault="00916F1B" w:rsidP="0059063D">
      <w:pPr>
        <w:pStyle w:val="Nagwek2"/>
        <w:keepLines/>
        <w:jc w:val="left"/>
        <w:rPr>
          <w:rFonts w:cs="Arial"/>
        </w:rPr>
      </w:pPr>
      <w:r>
        <w:rPr>
          <w:rFonts w:cs="Arial"/>
        </w:rPr>
        <w:t>Zamawiający dopuszcza składanie</w:t>
      </w:r>
      <w:r w:rsidR="00F6675D" w:rsidRPr="00406E39">
        <w:rPr>
          <w:rFonts w:cs="Arial"/>
        </w:rPr>
        <w:t xml:space="preserve"> ofert częściowych.</w:t>
      </w:r>
      <w:r>
        <w:rPr>
          <w:rFonts w:cs="Arial"/>
        </w:rPr>
        <w:t xml:space="preserve"> Wykonawca może złożyć ofertę na wszystkie lub wybrane części zamówienia. </w:t>
      </w:r>
    </w:p>
    <w:p w:rsidR="00F6675D" w:rsidRPr="00916F1B" w:rsidRDefault="00F6675D" w:rsidP="0059063D">
      <w:pPr>
        <w:pStyle w:val="Nagwek1"/>
        <w:keepLines/>
        <w:jc w:val="left"/>
        <w:rPr>
          <w:rFonts w:eastAsia="Times New Roman,Arial Unicode M"/>
          <w:color w:val="0070C0"/>
          <w:lang w:eastAsia="hi-IN" w:bidi="hi-IN"/>
        </w:rPr>
      </w:pPr>
      <w:r w:rsidRPr="00916F1B">
        <w:rPr>
          <w:color w:val="0070C0"/>
        </w:rPr>
        <w:t>Termin wykonania zamówienia</w:t>
      </w:r>
      <w:bookmarkEnd w:id="10"/>
    </w:p>
    <w:p w:rsidR="00F6675D" w:rsidRPr="00406E39" w:rsidRDefault="00F6675D" w:rsidP="0059063D">
      <w:pPr>
        <w:pStyle w:val="Nagwek2"/>
        <w:keepLines/>
        <w:jc w:val="left"/>
        <w:rPr>
          <w:rFonts w:cs="Arial"/>
        </w:rPr>
      </w:pPr>
      <w:r w:rsidRPr="00406E39">
        <w:rPr>
          <w:rFonts w:cs="Arial"/>
        </w:rPr>
        <w:t>Termin wykonania</w:t>
      </w:r>
      <w:r w:rsidR="0095268E">
        <w:rPr>
          <w:rFonts w:cs="Arial"/>
        </w:rPr>
        <w:t xml:space="preserve"> (dla </w:t>
      </w:r>
      <w:r w:rsidR="00323EBC">
        <w:rPr>
          <w:rFonts w:cs="Arial"/>
        </w:rPr>
        <w:t xml:space="preserve">wszystkich </w:t>
      </w:r>
      <w:r w:rsidR="0095268E">
        <w:rPr>
          <w:rFonts w:cs="Arial"/>
        </w:rPr>
        <w:t>części)</w:t>
      </w:r>
      <w:r w:rsidRPr="00406E39">
        <w:rPr>
          <w:rFonts w:cs="Arial"/>
        </w:rPr>
        <w:t xml:space="preserve"> </w:t>
      </w:r>
      <w:r w:rsidRPr="00796139">
        <w:rPr>
          <w:rFonts w:cs="Arial"/>
        </w:rPr>
        <w:t xml:space="preserve">– </w:t>
      </w:r>
      <w:r w:rsidR="00CF6355">
        <w:rPr>
          <w:rFonts w:cs="Arial"/>
        </w:rPr>
        <w:t>30</w:t>
      </w:r>
      <w:r w:rsidRPr="00796139">
        <w:rPr>
          <w:rFonts w:cs="Arial"/>
        </w:rPr>
        <w:t xml:space="preserve"> dni od dnia zawarcia umowy.</w:t>
      </w:r>
    </w:p>
    <w:p w:rsidR="00F6675D" w:rsidRPr="00916F1B" w:rsidRDefault="00F6675D" w:rsidP="0059063D">
      <w:pPr>
        <w:pStyle w:val="Nagwek1"/>
        <w:keepLines/>
        <w:jc w:val="left"/>
        <w:rPr>
          <w:color w:val="0070C0"/>
        </w:rPr>
      </w:pPr>
      <w:bookmarkStart w:id="14" w:name="_Toc462241730"/>
      <w:r w:rsidRPr="00916F1B">
        <w:rPr>
          <w:color w:val="0070C0"/>
        </w:rPr>
        <w:lastRenderedPageBreak/>
        <w:t>Warunki udziału w postępowaniu</w:t>
      </w:r>
      <w:bookmarkEnd w:id="14"/>
    </w:p>
    <w:p w:rsidR="00F6675D" w:rsidRPr="00406E39" w:rsidRDefault="00F6675D" w:rsidP="0059063D">
      <w:pPr>
        <w:pStyle w:val="Nagwek2"/>
        <w:keepLines/>
        <w:numPr>
          <w:ilvl w:val="0"/>
          <w:numId w:val="0"/>
        </w:numPr>
        <w:jc w:val="left"/>
        <w:rPr>
          <w:rFonts w:cs="Arial"/>
        </w:rPr>
      </w:pPr>
      <w:bookmarkStart w:id="15" w:name="_Ref462044457"/>
      <w:r w:rsidRPr="00406E39">
        <w:rPr>
          <w:rFonts w:cs="Arial"/>
        </w:rPr>
        <w:t>O udzielenie zamówienia mogą ubiegać się wykonawcy, którzy spełniają poniższe warunki udziału w postępowaniu:</w:t>
      </w:r>
      <w:bookmarkEnd w:id="15"/>
    </w:p>
    <w:p w:rsidR="00F6675D" w:rsidRPr="00406E39" w:rsidRDefault="00F6675D" w:rsidP="0059063D">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rsidR="00F6675D" w:rsidRPr="00406E39" w:rsidRDefault="00F6675D" w:rsidP="0059063D">
      <w:pPr>
        <w:pStyle w:val="Nagwek2"/>
        <w:keepLines/>
        <w:rPr>
          <w:rFonts w:cs="Arial"/>
        </w:rPr>
      </w:pPr>
      <w:bookmarkStart w:id="16" w:name="_Ref463511043"/>
      <w:r w:rsidRPr="00406E39">
        <w:rPr>
          <w:rFonts w:cs="Arial"/>
          <w:b/>
        </w:rPr>
        <w:t>znajdują się w sytuacji ekonomicznej i finansowej</w:t>
      </w:r>
      <w:r w:rsidRPr="00406E39">
        <w:rPr>
          <w:rFonts w:cs="Arial"/>
        </w:rPr>
        <w:t xml:space="preserve"> umożliwiającej realizację przedmiotowego zamówienia </w:t>
      </w:r>
      <w:bookmarkEnd w:id="16"/>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rsidR="00F6675D" w:rsidRPr="00406E39" w:rsidRDefault="00F6675D" w:rsidP="0059063D">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rsidR="00F6675D" w:rsidRPr="00916F1B" w:rsidRDefault="00F6675D" w:rsidP="0059063D">
      <w:pPr>
        <w:pStyle w:val="Nagwek1"/>
        <w:keepLines/>
        <w:jc w:val="left"/>
        <w:rPr>
          <w:color w:val="0070C0"/>
        </w:rPr>
      </w:pPr>
      <w:bookmarkStart w:id="17" w:name="_Ref462124443"/>
      <w:bookmarkStart w:id="18" w:name="_Toc462241731"/>
      <w:r w:rsidRPr="00916F1B">
        <w:rPr>
          <w:color w:val="0070C0"/>
        </w:rPr>
        <w:t>Podstawy wykluczenia z postępowania o udzielenie zamówienia</w:t>
      </w:r>
      <w:bookmarkEnd w:id="17"/>
      <w:bookmarkEnd w:id="18"/>
    </w:p>
    <w:p w:rsidR="00F6675D" w:rsidRPr="00406E39" w:rsidRDefault="00F6675D" w:rsidP="0059063D">
      <w:pPr>
        <w:pStyle w:val="Nagwek2"/>
        <w:keepLines/>
        <w:rPr>
          <w:rFonts w:cs="Arial"/>
        </w:rPr>
      </w:pPr>
      <w:bookmarkStart w:id="19" w:name="_Toc94934004"/>
      <w:bookmarkStart w:id="20" w:name="_Ref459885736"/>
      <w:r w:rsidRPr="00406E39">
        <w:rPr>
          <w:rFonts w:cs="Arial"/>
        </w:rPr>
        <w:t>O udzielenie zamówienia mogą ubiegać się Wykonawcy, którzy wykażą brak podstaw do wykluczenia z postępowania na podstawie art. 24 ust. 1 Ustawy.</w:t>
      </w:r>
    </w:p>
    <w:p w:rsidR="00F6675D" w:rsidRPr="00406E39" w:rsidRDefault="00F6675D" w:rsidP="0059063D">
      <w:pPr>
        <w:pStyle w:val="Nagwek2"/>
        <w:keepLines/>
        <w:rPr>
          <w:rFonts w:cs="Arial"/>
        </w:rPr>
      </w:pPr>
      <w:bookmarkStart w:id="21"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21"/>
    </w:p>
    <w:p w:rsidR="00F6675D" w:rsidRPr="00406E39" w:rsidRDefault="00F6675D" w:rsidP="0059063D">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rsidR="00F6675D" w:rsidRPr="00406E39" w:rsidRDefault="00F6675D" w:rsidP="0059063D">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F6675D" w:rsidRPr="00406E39" w:rsidRDefault="00F6675D" w:rsidP="0059063D">
      <w:pPr>
        <w:pStyle w:val="Nagwek2"/>
        <w:keepLines/>
        <w:rPr>
          <w:rFonts w:cs="Arial"/>
        </w:rPr>
      </w:pPr>
      <w:r w:rsidRPr="00406E39">
        <w:rPr>
          <w:rFonts w:cs="Arial"/>
        </w:rPr>
        <w:t>Zamawiający może wykluczyć wykonawcę na każdym etapie postępowania o udzielenie zamówienia.</w:t>
      </w:r>
    </w:p>
    <w:bookmarkEnd w:id="19"/>
    <w:bookmarkEnd w:id="20"/>
    <w:p w:rsidR="00F6675D" w:rsidRPr="00916F1B" w:rsidRDefault="00F6675D" w:rsidP="0059063D">
      <w:pPr>
        <w:pStyle w:val="Nagwek1"/>
        <w:keepLines/>
        <w:rPr>
          <w:color w:val="0070C0"/>
        </w:rPr>
      </w:pPr>
      <w:r w:rsidRPr="00916F1B">
        <w:rPr>
          <w:color w:val="0070C0"/>
        </w:rPr>
        <w:t>Wykonawcy wspólnie ubiegający się o udzielenie zamówienia</w:t>
      </w:r>
    </w:p>
    <w:p w:rsidR="00F6675D" w:rsidRPr="00406E39" w:rsidRDefault="00F6675D" w:rsidP="0059063D">
      <w:pPr>
        <w:pStyle w:val="Nagwek2"/>
        <w:keepLines/>
        <w:rPr>
          <w:rFonts w:cs="Arial"/>
        </w:rPr>
      </w:pPr>
      <w:bookmarkStart w:id="22" w:name="_Ref462045063"/>
      <w:r w:rsidRPr="00406E39">
        <w:rPr>
          <w:rFonts w:cs="Arial"/>
        </w:rPr>
        <w:t>Wykonawcy mogą wspólnie ubiegać się o udzielenie zamówienia:</w:t>
      </w:r>
    </w:p>
    <w:p w:rsidR="00F6675D" w:rsidRPr="00406E39" w:rsidRDefault="00F6675D" w:rsidP="0059063D">
      <w:pPr>
        <w:pStyle w:val="Nagwek3"/>
      </w:pPr>
      <w:r w:rsidRPr="00406E39">
        <w:lastRenderedPageBreak/>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22"/>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rsidR="00F6675D" w:rsidRPr="00406E39" w:rsidRDefault="00F6675D" w:rsidP="0059063D">
      <w:pPr>
        <w:pStyle w:val="Nagwek3"/>
      </w:pPr>
      <w:r w:rsidRPr="00406E39">
        <w:t>żaden z nich nie może podlegać wykluczeniu z udziału w postępowaniu;</w:t>
      </w:r>
    </w:p>
    <w:p w:rsidR="00F6675D" w:rsidRPr="00406E39" w:rsidRDefault="00F6675D" w:rsidP="0059063D">
      <w:pPr>
        <w:pStyle w:val="Nagwek3"/>
      </w:pPr>
      <w:r w:rsidRPr="00406E39">
        <w:t xml:space="preserve">każdy z nich składa oświadczenia o których mowa w </w:t>
      </w:r>
      <w:r w:rsidR="00325E7E">
        <w:fldChar w:fldCharType="begin"/>
      </w:r>
      <w:r w:rsidR="00325E7E">
        <w:instrText xml:space="preserve"> REF _Ref459887229 \r \h  \* MERGEFORMAT </w:instrText>
      </w:r>
      <w:r w:rsidR="00325E7E">
        <w:fldChar w:fldCharType="separate"/>
      </w:r>
      <w:r w:rsidRPr="00406E39">
        <w:t>8.2</w:t>
      </w:r>
      <w:r w:rsidR="00325E7E">
        <w:fldChar w:fldCharType="end"/>
      </w:r>
      <w:r w:rsidRPr="00406E39">
        <w:t xml:space="preserve"> SIWZ. </w:t>
      </w:r>
    </w:p>
    <w:p w:rsidR="00F6675D" w:rsidRPr="00406E39" w:rsidRDefault="00F6675D" w:rsidP="0059063D">
      <w:pPr>
        <w:pStyle w:val="Nagwek3"/>
      </w:pPr>
      <w:r w:rsidRPr="00406E39">
        <w:t xml:space="preserve">każdy z nich składa oświadczenie o przynależności lub braku przynależności do tej samej grupy kapitałowej o którym mowa w pkt </w:t>
      </w:r>
      <w:r w:rsidR="00325E7E">
        <w:fldChar w:fldCharType="begin"/>
      </w:r>
      <w:r w:rsidR="00325E7E">
        <w:instrText xml:space="preserve"> REF _Ref459887778 \r \h  \* MERGEFORMAT </w:instrText>
      </w:r>
      <w:r w:rsidR="00325E7E">
        <w:fldChar w:fldCharType="separate"/>
      </w:r>
      <w:r w:rsidRPr="00406E39">
        <w:t>8.3</w:t>
      </w:r>
      <w:r w:rsidR="00325E7E">
        <w:fldChar w:fldCharType="end"/>
      </w:r>
      <w:r w:rsidRPr="00406E39">
        <w:t xml:space="preserve"> SIWZ,</w:t>
      </w:r>
    </w:p>
    <w:p w:rsidR="00F6675D" w:rsidRPr="00406E39" w:rsidRDefault="00F6675D" w:rsidP="0059063D">
      <w:pPr>
        <w:pStyle w:val="Nagwek3"/>
      </w:pPr>
      <w:r w:rsidRPr="00406E39">
        <w:rPr>
          <w:u w:val="single"/>
        </w:rPr>
        <w:t>działający w ramach spółki cywilnej</w:t>
      </w:r>
      <w:r w:rsidRPr="00406E39">
        <w:t xml:space="preserve"> zamiast pełnomocnictwa, o którym mowa w pkt </w:t>
      </w:r>
      <w:r w:rsidR="00325E7E">
        <w:fldChar w:fldCharType="begin"/>
      </w:r>
      <w:r w:rsidR="00325E7E">
        <w:instrText xml:space="preserve"> REF _Ref462045063 \r \h  \* MERGEFORMAT </w:instrText>
      </w:r>
      <w:r w:rsidR="00325E7E">
        <w:fldChar w:fldCharType="separate"/>
      </w:r>
      <w:r w:rsidRPr="00406E39">
        <w:t>7.1</w:t>
      </w:r>
      <w:r w:rsidR="00325E7E">
        <w:fldChar w:fldCharType="end"/>
      </w:r>
      <w:r w:rsidRPr="00406E39">
        <w:t xml:space="preserve"> SIWZ, mogą załączyć do oferty oryginał lub notarialnie potwierdzony odpis aktualnej umowy spółki, jeżeli będzie z niej wynikać zakres umocowania wspólników.</w:t>
      </w:r>
    </w:p>
    <w:p w:rsidR="00F6675D" w:rsidRPr="00406E39" w:rsidRDefault="00F6675D" w:rsidP="0059063D">
      <w:pPr>
        <w:pStyle w:val="Nagwek3"/>
      </w:pPr>
      <w:r w:rsidRPr="00406E39">
        <w:t>Wszelka korespondencja będzie prowadzona wyłącznie z pełnomocnikiem.</w:t>
      </w:r>
    </w:p>
    <w:p w:rsidR="00F6675D" w:rsidRPr="00916F1B" w:rsidRDefault="00F6675D" w:rsidP="0059063D">
      <w:pPr>
        <w:pStyle w:val="Nagwek1"/>
        <w:keepLines/>
        <w:rPr>
          <w:color w:val="0070C0"/>
        </w:rPr>
      </w:pPr>
      <w:bookmarkStart w:id="23" w:name="_Ref462042657"/>
      <w:bookmarkStart w:id="24" w:name="_Toc462241732"/>
      <w:r w:rsidRPr="00916F1B">
        <w:rPr>
          <w:color w:val="0070C0"/>
        </w:rPr>
        <w:t>Wykaz oświadczeń lub dokumentów, potwierdzających spełnianie warunków udziału w postępowaniu oraz brak podstaw wykluczenia</w:t>
      </w:r>
      <w:bookmarkEnd w:id="23"/>
      <w:bookmarkEnd w:id="24"/>
      <w:r w:rsidRPr="00916F1B">
        <w:rPr>
          <w:color w:val="0070C0"/>
        </w:rPr>
        <w:t>, a także że oferowane dostawy spełniają opisane wymagania</w:t>
      </w:r>
    </w:p>
    <w:p w:rsidR="00F6675D" w:rsidRPr="00406E39" w:rsidRDefault="00F6675D" w:rsidP="0059063D">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rsidR="00F6675D" w:rsidRPr="00406E39" w:rsidRDefault="00F6675D" w:rsidP="0059063D">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5" w:name="_Ref459887229"/>
      <w:r w:rsidRPr="00406E39">
        <w:rPr>
          <w:rFonts w:cs="Arial"/>
        </w:rPr>
        <w:t>:</w:t>
      </w:r>
    </w:p>
    <w:p w:rsidR="00F6675D" w:rsidRPr="00406E39" w:rsidRDefault="00F6675D" w:rsidP="0059063D">
      <w:pPr>
        <w:pStyle w:val="Nagwek3"/>
        <w:rPr>
          <w:b/>
        </w:rPr>
      </w:pPr>
      <w:bookmarkStart w:id="26" w:name="_Ref462072509"/>
      <w:bookmarkStart w:id="27"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5"/>
      <w:bookmarkEnd w:id="26"/>
      <w:bookmarkEnd w:id="27"/>
    </w:p>
    <w:p w:rsidR="00F6675D" w:rsidRPr="00406E39" w:rsidRDefault="00F6675D" w:rsidP="0059063D">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325E7E">
        <w:fldChar w:fldCharType="begin"/>
      </w:r>
      <w:r w:rsidR="00325E7E">
        <w:instrText xml:space="preserve"> REF _Ref463469656 \r \h  \* MERGEFORMAT </w:instrText>
      </w:r>
      <w:r w:rsidR="00325E7E">
        <w:fldChar w:fldCharType="separate"/>
      </w:r>
      <w:r w:rsidRPr="00406E39">
        <w:t>8.2.1</w:t>
      </w:r>
      <w:r w:rsidR="00325E7E">
        <w:fldChar w:fldCharType="end"/>
      </w:r>
      <w:r w:rsidRPr="00406E39">
        <w:rPr>
          <w:b/>
        </w:rPr>
        <w:t xml:space="preserve"> </w:t>
      </w:r>
      <w:r w:rsidRPr="00406E39">
        <w:t>SIWZ.</w:t>
      </w:r>
    </w:p>
    <w:p w:rsidR="00F6675D" w:rsidRPr="00406E39" w:rsidRDefault="00F6675D" w:rsidP="0059063D">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325E7E">
        <w:fldChar w:fldCharType="begin"/>
      </w:r>
      <w:r w:rsidR="00325E7E">
        <w:instrText xml:space="preserve"> REF _Ref462072509 \r \h  \* MERGEFORMAT </w:instrText>
      </w:r>
      <w:r w:rsidR="00325E7E">
        <w:fldChar w:fldCharType="separate"/>
      </w:r>
      <w:r w:rsidRPr="00406E39">
        <w:t>8.2.1</w:t>
      </w:r>
      <w:r w:rsidR="00325E7E">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rsidR="00F6675D" w:rsidRPr="00406E39" w:rsidRDefault="00F6675D" w:rsidP="0059063D">
      <w:pPr>
        <w:pStyle w:val="Nagwek2"/>
        <w:keepLines/>
        <w:rPr>
          <w:rFonts w:cs="Arial"/>
          <w:b/>
          <w:i/>
          <w:u w:val="single"/>
        </w:rPr>
      </w:pPr>
      <w:bookmarkStart w:id="28" w:name="_Ref459887778"/>
      <w:bookmarkStart w:id="29"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30" w:author="Domino Project" w:date="2019-01-27T12:25:00Z">
        <w:r w:rsidR="00597A88">
          <w:rPr>
            <w:rFonts w:cs="Arial"/>
            <w:u w:val="single"/>
          </w:rPr>
          <w:t>,</w:t>
        </w:r>
      </w:ins>
      <w:r w:rsidRPr="00406E39">
        <w:rPr>
          <w:rFonts w:cs="Arial"/>
          <w:u w:val="single"/>
        </w:rPr>
        <w:t xml:space="preserve"> o której mowa powyżej, zamieści wzór takiego oświadczenia. </w:t>
      </w:r>
    </w:p>
    <w:p w:rsidR="00F6675D" w:rsidRPr="00406E39" w:rsidRDefault="00F6675D" w:rsidP="0059063D">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rsidR="00F6675D" w:rsidRPr="00406E39" w:rsidRDefault="00F6675D" w:rsidP="0059063D">
      <w:pPr>
        <w:pStyle w:val="Nagwek3"/>
        <w:rPr>
          <w:b/>
          <w:i/>
          <w:u w:val="single"/>
        </w:rPr>
      </w:pPr>
      <w:r w:rsidRPr="00406E39">
        <w:lastRenderedPageBreak/>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8"/>
      <w:r w:rsidRPr="00406E39">
        <w:t xml:space="preserve"> </w:t>
      </w:r>
    </w:p>
    <w:bookmarkEnd w:id="29"/>
    <w:p w:rsidR="00F6675D" w:rsidRPr="00406E39" w:rsidRDefault="00F6675D" w:rsidP="0059063D">
      <w:pPr>
        <w:pStyle w:val="Nagwek2"/>
        <w:keepLines/>
        <w:rPr>
          <w:rFonts w:cs="Arial"/>
        </w:rPr>
      </w:pPr>
      <w:r w:rsidRPr="00406E39">
        <w:rPr>
          <w:rFonts w:cs="Arial"/>
        </w:rPr>
        <w:t>Forma składanych dokumentów</w:t>
      </w:r>
    </w:p>
    <w:p w:rsidR="00F6675D" w:rsidRPr="00406E39" w:rsidRDefault="00F6675D" w:rsidP="0059063D">
      <w:pPr>
        <w:pStyle w:val="Nagwek3"/>
        <w:rPr>
          <w:b/>
          <w:u w:val="single"/>
          <w:lang w:eastAsia="en-US"/>
        </w:rPr>
      </w:pPr>
      <w:bookmarkStart w:id="31" w:name="_Ref462042735"/>
      <w:r w:rsidRPr="00406E39">
        <w:rPr>
          <w:b/>
        </w:rPr>
        <w:t>Oświadczenia</w:t>
      </w:r>
      <w:r w:rsidRPr="00406E39">
        <w:t xml:space="preserve">, o których mowa w pkt. </w:t>
      </w:r>
      <w:r w:rsidR="00325E7E">
        <w:fldChar w:fldCharType="begin"/>
      </w:r>
      <w:r w:rsidR="00325E7E">
        <w:instrText xml:space="preserve"> REF _Ref462042657 \r \h  \* MERGEFORMAT </w:instrText>
      </w:r>
      <w:r w:rsidR="00325E7E">
        <w:fldChar w:fldCharType="separate"/>
      </w:r>
      <w:r w:rsidRPr="00406E39">
        <w:t>8</w:t>
      </w:r>
      <w:r w:rsidR="00325E7E">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31"/>
      <w:r w:rsidRPr="00406E39">
        <w:rPr>
          <w:b/>
          <w:u w:val="single"/>
        </w:rPr>
        <w:t xml:space="preserve"> </w:t>
      </w:r>
    </w:p>
    <w:p w:rsidR="00F6675D" w:rsidRPr="00406E39" w:rsidRDefault="00F6675D" w:rsidP="0059063D">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rsidR="00F6675D" w:rsidRPr="00406E39" w:rsidRDefault="00F6675D" w:rsidP="0059063D">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F6675D" w:rsidRPr="00406E39" w:rsidRDefault="00F6675D" w:rsidP="0059063D">
      <w:pPr>
        <w:pStyle w:val="Nagwek3"/>
      </w:pPr>
      <w:bookmarkStart w:id="32" w:name="_Ref462240675"/>
      <w:bookmarkStart w:id="33"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32"/>
      <w:r w:rsidRPr="00406E39">
        <w:t xml:space="preserve">  </w:t>
      </w:r>
    </w:p>
    <w:p w:rsidR="00F6675D" w:rsidRPr="00406E39" w:rsidRDefault="00F6675D" w:rsidP="0059063D">
      <w:pPr>
        <w:pStyle w:val="Nagwek3"/>
      </w:pPr>
      <w:bookmarkStart w:id="34"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4"/>
    </w:p>
    <w:p w:rsidR="00F6675D" w:rsidRPr="00C33CE9" w:rsidRDefault="00F6675D" w:rsidP="0059063D">
      <w:pPr>
        <w:pStyle w:val="Nagwek2"/>
        <w:keepLines/>
        <w:rPr>
          <w:rFonts w:cs="Arial"/>
        </w:rPr>
      </w:pPr>
      <w:r w:rsidRPr="00C33CE9">
        <w:rPr>
          <w:rFonts w:cs="Arial"/>
          <w:b/>
          <w:color w:val="FF0000"/>
          <w:u w:val="single"/>
        </w:rPr>
        <w:t>WYKONAWCA</w:t>
      </w:r>
      <w:r w:rsidR="00916F1B" w:rsidRPr="00C33CE9">
        <w:rPr>
          <w:rFonts w:cs="Arial"/>
          <w:b/>
          <w:color w:val="FF0000"/>
          <w:u w:val="single"/>
        </w:rPr>
        <w:t xml:space="preserve"> (którego oferta zostanie najwyżej oceniona</w:t>
      </w:r>
      <w:r w:rsidR="00323EBC">
        <w:rPr>
          <w:rFonts w:cs="Arial"/>
          <w:b/>
          <w:color w:val="FF0000"/>
          <w:u w:val="single"/>
        </w:rPr>
        <w:t>, w każdej części odrębnie</w:t>
      </w:r>
      <w:r w:rsidR="00916F1B" w:rsidRPr="00C33CE9">
        <w:rPr>
          <w:rFonts w:cs="Arial"/>
          <w:b/>
          <w:color w:val="FF0000"/>
          <w:u w:val="single"/>
        </w:rPr>
        <w:t>)</w:t>
      </w:r>
      <w:r w:rsidRPr="00C33CE9">
        <w:rPr>
          <w:rFonts w:cs="Arial"/>
          <w:b/>
          <w:color w:val="FF0000"/>
          <w:u w:val="single"/>
        </w:rPr>
        <w:t xml:space="preserve"> NA WEZWANIE ZAMAWIAJĄCEGO</w:t>
      </w:r>
      <w:r w:rsidRPr="00C33CE9">
        <w:rPr>
          <w:rFonts w:cs="Arial"/>
        </w:rPr>
        <w:t>, zobowiązany będzie na potwierdzenie, że oferowane dostawy spełniają opisane wymagania złożyć:</w:t>
      </w:r>
    </w:p>
    <w:p w:rsidR="00F6675D" w:rsidRPr="00C33CE9" w:rsidRDefault="00F6675D" w:rsidP="0059063D">
      <w:pPr>
        <w:pStyle w:val="Nagwek3"/>
      </w:pPr>
      <w:r w:rsidRPr="00C33CE9">
        <w:t xml:space="preserve">karty katalogowe / specyfikacje techniczne oferowanego sprzętu / oprogramowania, </w:t>
      </w:r>
    </w:p>
    <w:p w:rsidR="00F6675D" w:rsidRPr="00916F1B" w:rsidRDefault="00F6675D" w:rsidP="0059063D">
      <w:pPr>
        <w:pStyle w:val="Nagwek1"/>
        <w:keepLines/>
        <w:rPr>
          <w:color w:val="0070C0"/>
        </w:rPr>
      </w:pPr>
      <w:bookmarkStart w:id="35" w:name="_Toc462241733"/>
      <w:bookmarkEnd w:id="33"/>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5"/>
    </w:p>
    <w:p w:rsidR="00F6675D" w:rsidRPr="00406E39" w:rsidRDefault="00F6675D" w:rsidP="0059063D">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rsidR="00F6675D" w:rsidRPr="00406E39" w:rsidRDefault="00F6675D" w:rsidP="0059063D">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rsidR="00F6675D" w:rsidRPr="00916F1B" w:rsidRDefault="00F6675D" w:rsidP="0059063D">
      <w:pPr>
        <w:pStyle w:val="Nagwek1"/>
        <w:keepLines/>
        <w:jc w:val="left"/>
        <w:rPr>
          <w:color w:val="0070C0"/>
        </w:rPr>
      </w:pPr>
      <w:bookmarkStart w:id="36" w:name="_Toc462241734"/>
      <w:r w:rsidRPr="00916F1B">
        <w:rPr>
          <w:color w:val="0070C0"/>
        </w:rPr>
        <w:t>Wyjaśnienie i zmiana treści SIWZ</w:t>
      </w:r>
      <w:bookmarkEnd w:id="36"/>
    </w:p>
    <w:p w:rsidR="00F6675D" w:rsidRPr="00406E39" w:rsidRDefault="00F6675D" w:rsidP="0059063D">
      <w:pPr>
        <w:pStyle w:val="Nagwek2"/>
        <w:keepLines/>
        <w:rPr>
          <w:rFonts w:cs="Arial"/>
        </w:rPr>
      </w:pPr>
      <w:bookmarkStart w:id="37" w:name="_Ref462241119"/>
      <w:r w:rsidRPr="00406E39">
        <w:rPr>
          <w:rFonts w:cs="Arial"/>
        </w:rPr>
        <w:lastRenderedPageBreak/>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7"/>
      <w:r w:rsidRPr="00406E39">
        <w:rPr>
          <w:rFonts w:cs="Arial"/>
        </w:rPr>
        <w:t>(uwzględniając postanowienia art. 14 ust. 2 Ustawy).</w:t>
      </w:r>
    </w:p>
    <w:p w:rsidR="00F6675D" w:rsidRPr="00406E39" w:rsidRDefault="00F6675D" w:rsidP="0059063D">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rsidR="00F6675D" w:rsidRPr="00406E39" w:rsidRDefault="00F6675D" w:rsidP="0059063D">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325E7E">
        <w:fldChar w:fldCharType="begin"/>
      </w:r>
      <w:r w:rsidR="00325E7E">
        <w:instrText xml:space="preserve"> REF _Ref462241119 \r \h  \* MERGEFORMAT </w:instrText>
      </w:r>
      <w:r w:rsidR="00325E7E">
        <w:fldChar w:fldCharType="separate"/>
      </w:r>
      <w:r w:rsidRPr="00406E39">
        <w:rPr>
          <w:rFonts w:cs="Arial"/>
        </w:rPr>
        <w:t>10.1</w:t>
      </w:r>
      <w:r w:rsidR="00325E7E">
        <w:fldChar w:fldCharType="end"/>
      </w:r>
      <w:r w:rsidRPr="00406E39">
        <w:rPr>
          <w:rFonts w:cs="Arial"/>
        </w:rPr>
        <w:t xml:space="preserve"> lub dotyczy udzielonych wyjaśnień, Zamawiający może udzielić wyjaśnień albo pozostawić wniosek bez rozpatrzenia.</w:t>
      </w:r>
    </w:p>
    <w:p w:rsidR="00F6675D" w:rsidRPr="00406E39" w:rsidRDefault="00F6675D" w:rsidP="0059063D">
      <w:pPr>
        <w:pStyle w:val="Nagwek2"/>
        <w:keepLines/>
        <w:rPr>
          <w:rFonts w:cs="Arial"/>
        </w:rPr>
      </w:pPr>
      <w:r w:rsidRPr="00406E39">
        <w:rPr>
          <w:rFonts w:cs="Arial"/>
        </w:rPr>
        <w:t>Przedłużenie terminu składania ofert na skutek zmian wprowadzonych do SIWZ nie zmienia terminu składania wniosków o wyjaśnienie treści SIWZ.</w:t>
      </w:r>
    </w:p>
    <w:p w:rsidR="00F6675D" w:rsidRPr="00406E39" w:rsidRDefault="00F6675D" w:rsidP="0059063D">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rsidR="00F6675D" w:rsidRPr="00406E39" w:rsidRDefault="00F6675D" w:rsidP="0059063D">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rsidR="00F6675D" w:rsidRPr="005305EB" w:rsidRDefault="00F6675D" w:rsidP="0059063D">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8" w:author="Domino Project" w:date="2019-01-27T11:59:00Z">
        <w:r w:rsidR="00355EFF">
          <w:rPr>
            <w:rFonts w:cs="Arial"/>
            <w:szCs w:val="24"/>
          </w:rPr>
          <w:t xml:space="preserve"> </w:t>
        </w:r>
      </w:ins>
      <w:del w:id="39" w:author="Domino Project" w:date="2019-01-27T11:59:00Z">
        <w:r w:rsidR="009B7E62" w:rsidDel="00355EFF">
          <w:rPr>
            <w:rFonts w:cs="Arial"/>
            <w:szCs w:val="24"/>
          </w:rPr>
          <w:delText xml:space="preserve"> </w:delText>
        </w:r>
      </w:del>
      <w:r w:rsidR="009B7E62">
        <w:rPr>
          <w:rFonts w:cs="Arial"/>
          <w:szCs w:val="24"/>
        </w:rPr>
        <w:t xml:space="preserve">postępowania: </w:t>
      </w:r>
      <w:r w:rsidR="007C6E66">
        <w:rPr>
          <w:rFonts w:cs="Arial"/>
          <w:szCs w:val="24"/>
        </w:rPr>
        <w:t xml:space="preserve">ZSP10.DN.0810.1.2018 </w:t>
      </w:r>
      <w:r w:rsidRPr="005305EB">
        <w:rPr>
          <w:rFonts w:cs="Arial"/>
          <w:szCs w:val="24"/>
        </w:rPr>
        <w:t>należy kierować:</w:t>
      </w:r>
    </w:p>
    <w:p w:rsidR="00323EBC" w:rsidRPr="00323EBC" w:rsidRDefault="00F6675D" w:rsidP="00323EBC">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t xml:space="preserve">pisemnie na adres: </w:t>
      </w:r>
      <w:r w:rsidR="00323EBC" w:rsidRPr="00323EBC">
        <w:rPr>
          <w:rFonts w:ascii="Arial" w:hAnsi="Arial" w:cs="Arial"/>
          <w:bCs/>
          <w:iCs/>
          <w:sz w:val="24"/>
          <w:szCs w:val="24"/>
        </w:rPr>
        <w:t>Zespół Szkół Ponadgimnazjalnych nr 10</w:t>
      </w:r>
      <w:r w:rsidR="00323EBC">
        <w:rPr>
          <w:rFonts w:ascii="Arial" w:hAnsi="Arial" w:cs="Arial"/>
          <w:bCs/>
          <w:iCs/>
          <w:sz w:val="24"/>
          <w:szCs w:val="24"/>
        </w:rPr>
        <w:t>,</w:t>
      </w:r>
      <w:r w:rsidR="00A82225">
        <w:rPr>
          <w:rFonts w:ascii="Arial" w:hAnsi="Arial" w:cs="Arial"/>
          <w:bCs/>
          <w:iCs/>
          <w:sz w:val="24"/>
          <w:szCs w:val="24"/>
        </w:rPr>
        <w:br/>
      </w:r>
      <w:r w:rsidR="00323EBC" w:rsidRPr="00323EBC">
        <w:rPr>
          <w:rFonts w:ascii="Arial" w:hAnsi="Arial" w:cs="Arial"/>
          <w:bCs/>
          <w:iCs/>
          <w:sz w:val="24"/>
          <w:szCs w:val="24"/>
        </w:rPr>
        <w:t>im. Jana Szczepanika</w:t>
      </w:r>
      <w:r w:rsidR="00323EBC" w:rsidRPr="00A82225">
        <w:rPr>
          <w:rFonts w:ascii="Arial" w:hAnsi="Arial" w:cs="Arial"/>
          <w:bCs/>
          <w:iCs/>
          <w:sz w:val="24"/>
          <w:szCs w:val="24"/>
        </w:rPr>
        <w:t>, ul. Strykowska 10/18, 91-725 Łódź,</w:t>
      </w:r>
    </w:p>
    <w:p w:rsidR="00BE1B47" w:rsidRPr="00BE1B47" w:rsidRDefault="00BE1B47" w:rsidP="00323EBC">
      <w:pPr>
        <w:keepNext/>
        <w:keepLines/>
        <w:suppressAutoHyphens/>
        <w:spacing w:after="0" w:line="240" w:lineRule="auto"/>
        <w:ind w:left="1418"/>
        <w:rPr>
          <w:rFonts w:ascii="Arial" w:hAnsi="Arial" w:cs="Arial"/>
          <w:sz w:val="24"/>
          <w:szCs w:val="24"/>
        </w:rPr>
      </w:pPr>
    </w:p>
    <w:p w:rsidR="00F6675D" w:rsidRPr="00A82225" w:rsidRDefault="00F6675D" w:rsidP="0059063D">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9" w:history="1">
        <w:r w:rsidR="00323EBC" w:rsidRPr="00A82225">
          <w:rPr>
            <w:rFonts w:ascii="Arial" w:hAnsi="Arial" w:cs="Arial"/>
            <w:sz w:val="24"/>
            <w:szCs w:val="24"/>
          </w:rPr>
          <w:t>projekt.etn@elektronik.lodz.pl</w:t>
        </w:r>
      </w:hyperlink>
    </w:p>
    <w:p w:rsidR="00F6675D" w:rsidRPr="005305EB" w:rsidRDefault="00F6675D" w:rsidP="0059063D">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rsidR="00F6675D" w:rsidRPr="00916F1B" w:rsidRDefault="00F6675D" w:rsidP="0059063D">
      <w:pPr>
        <w:pStyle w:val="Nagwek1"/>
        <w:keepLines/>
        <w:rPr>
          <w:color w:val="0070C0"/>
        </w:rPr>
      </w:pPr>
      <w:bookmarkStart w:id="40" w:name="_Toc462241735"/>
      <w:r w:rsidRPr="00916F1B">
        <w:rPr>
          <w:color w:val="0070C0"/>
        </w:rPr>
        <w:t>Wymagania dotyczące wadium</w:t>
      </w:r>
      <w:bookmarkEnd w:id="40"/>
    </w:p>
    <w:p w:rsidR="00F6675D" w:rsidRPr="005305EB" w:rsidRDefault="00F6675D" w:rsidP="0059063D">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rsidR="00F6675D" w:rsidRPr="00916F1B" w:rsidRDefault="00F6675D" w:rsidP="0059063D">
      <w:pPr>
        <w:pStyle w:val="Nagwek1"/>
        <w:keepLines/>
        <w:rPr>
          <w:color w:val="0070C0"/>
          <w:u w:val="single"/>
        </w:rPr>
      </w:pPr>
      <w:r w:rsidRPr="00916F1B">
        <w:rPr>
          <w:color w:val="0070C0"/>
        </w:rPr>
        <w:t>Termin związania ofertą</w:t>
      </w:r>
    </w:p>
    <w:p w:rsidR="00F6675D" w:rsidRPr="005305EB" w:rsidRDefault="00F6675D" w:rsidP="0059063D">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rsidR="00F6675D" w:rsidRPr="00916F1B" w:rsidRDefault="00F6675D" w:rsidP="0059063D">
      <w:pPr>
        <w:pStyle w:val="Nagwek1"/>
        <w:keepLines/>
        <w:rPr>
          <w:color w:val="0070C0"/>
          <w:u w:val="single"/>
        </w:rPr>
      </w:pPr>
      <w:r w:rsidRPr="00916F1B">
        <w:rPr>
          <w:color w:val="0070C0"/>
        </w:rPr>
        <w:t>Opis sposobu przygotowania oferty</w:t>
      </w:r>
    </w:p>
    <w:p w:rsidR="00F6675D" w:rsidRPr="00406E39" w:rsidRDefault="00F6675D" w:rsidP="0059063D">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rsidR="00F6675D" w:rsidRPr="00406E39" w:rsidRDefault="00F6675D" w:rsidP="0059063D">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rsidR="00F6675D" w:rsidRPr="00406E39" w:rsidRDefault="00F6675D" w:rsidP="0059063D">
      <w:pPr>
        <w:pStyle w:val="Nagwek2"/>
        <w:keepLines/>
        <w:rPr>
          <w:rFonts w:cs="Arial"/>
          <w:szCs w:val="24"/>
        </w:rPr>
      </w:pPr>
      <w:r w:rsidRPr="00406E39">
        <w:rPr>
          <w:rFonts w:cs="Arial"/>
        </w:rPr>
        <w:lastRenderedPageBreak/>
        <w:t>Wykonawca może złożyć w postępowaniu</w:t>
      </w:r>
      <w:r w:rsidR="008659ED">
        <w:rPr>
          <w:rFonts w:cs="Arial"/>
        </w:rPr>
        <w:t xml:space="preserve"> (</w:t>
      </w:r>
      <w:del w:id="41" w:author="Domino Project" w:date="2019-01-27T11:59:00Z">
        <w:r w:rsidR="008659ED" w:rsidDel="00355EFF">
          <w:rPr>
            <w:rFonts w:cs="Arial"/>
          </w:rPr>
          <w:delText xml:space="preserve"> </w:delText>
        </w:r>
      </w:del>
      <w:r w:rsidR="008659ED">
        <w:rPr>
          <w:rFonts w:cs="Arial"/>
        </w:rPr>
        <w:t>w danej części)</w:t>
      </w:r>
      <w:r w:rsidRPr="00406E39">
        <w:rPr>
          <w:rFonts w:cs="Arial"/>
        </w:rPr>
        <w:t xml:space="preserve"> tylko jedną ofertę. Oferta musi być sporządzona z zachowaniem formy pisemnej pod rygorem nieważności.</w:t>
      </w:r>
    </w:p>
    <w:p w:rsidR="00F6675D" w:rsidRPr="00406E39" w:rsidRDefault="00F6675D" w:rsidP="0059063D">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F6675D" w:rsidRPr="00406E39" w:rsidRDefault="00F6675D" w:rsidP="0059063D">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rsidR="00F6675D" w:rsidRPr="00406E39" w:rsidRDefault="00F6675D" w:rsidP="0059063D">
      <w:pPr>
        <w:pStyle w:val="Nagwek2"/>
        <w:keepLines/>
        <w:rPr>
          <w:rFonts w:cs="Arial"/>
        </w:rPr>
      </w:pPr>
      <w:r w:rsidRPr="00406E39">
        <w:rPr>
          <w:rFonts w:cs="Arial"/>
        </w:rPr>
        <w:t>Oferta, oświadczenia Wykonawcy, podmiotów</w:t>
      </w:r>
      <w:ins w:id="42"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rsidR="00F6675D" w:rsidRPr="00406E39" w:rsidRDefault="00F6675D" w:rsidP="0059063D">
      <w:pPr>
        <w:pStyle w:val="Nagwek2"/>
        <w:keepLines/>
        <w:rPr>
          <w:rFonts w:cs="Arial"/>
        </w:rPr>
      </w:pPr>
      <w:r w:rsidRPr="00406E39">
        <w:rPr>
          <w:rFonts w:cs="Arial"/>
        </w:rPr>
        <w:t xml:space="preserve">Wszelkie pełnomocnictwa winny być złożone w oryginale lub kopii poświadczonej za zgodność z oryginałem przez notariusza. </w:t>
      </w:r>
    </w:p>
    <w:p w:rsidR="00F6675D" w:rsidRPr="00406E39" w:rsidRDefault="00F6675D" w:rsidP="0059063D">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rsidR="00F6675D" w:rsidRPr="00406E39" w:rsidRDefault="00F6675D" w:rsidP="0059063D">
      <w:pPr>
        <w:pStyle w:val="Nagwek2"/>
        <w:keepLines/>
        <w:rPr>
          <w:rFonts w:cs="Arial"/>
        </w:rPr>
      </w:pPr>
      <w:r w:rsidRPr="00406E39">
        <w:rPr>
          <w:rFonts w:cs="Arial"/>
        </w:rPr>
        <w:t>Zaleca się, aby strony oferty i jej załączników były trwale ze sobą połączone i kolejno ponumerowane.</w:t>
      </w:r>
    </w:p>
    <w:p w:rsidR="00F6675D" w:rsidRPr="00406E39" w:rsidRDefault="00F6675D" w:rsidP="0059063D">
      <w:pPr>
        <w:pStyle w:val="Nagwek2"/>
        <w:keepLines/>
        <w:rPr>
          <w:rFonts w:cs="Arial"/>
        </w:rPr>
      </w:pPr>
      <w:r w:rsidRPr="00406E39">
        <w:rPr>
          <w:rFonts w:cs="Arial"/>
        </w:rPr>
        <w:t>Poprawki w tekście oferty winny być naniesione w czytelny sposób i parafowane przez osoby uprawnione.</w:t>
      </w:r>
    </w:p>
    <w:p w:rsidR="00F6675D" w:rsidRPr="00406E39" w:rsidRDefault="00F6675D" w:rsidP="0059063D">
      <w:pPr>
        <w:pStyle w:val="Nagwek2"/>
        <w:keepLines/>
        <w:rPr>
          <w:rFonts w:cs="Arial"/>
        </w:rPr>
      </w:pPr>
      <w:r w:rsidRPr="00406E39">
        <w:rPr>
          <w:rFonts w:cs="Arial"/>
        </w:rPr>
        <w:t>Tajemnica przedsiębiorstwa:</w:t>
      </w:r>
    </w:p>
    <w:p w:rsidR="00F6675D" w:rsidRPr="00406E39" w:rsidRDefault="00F6675D" w:rsidP="00333547">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rsidR="00F6675D" w:rsidRPr="00406E39" w:rsidRDefault="00F6675D" w:rsidP="0059063D">
      <w:pPr>
        <w:pStyle w:val="Nagwek3"/>
        <w:rPr>
          <w:b/>
        </w:rPr>
      </w:pPr>
      <w:r w:rsidRPr="00406E39">
        <w:t xml:space="preserve">Zgodnie z art. 8 ust. 3 Ustawy, Zamawiający </w:t>
      </w:r>
      <w:r w:rsidRPr="00406E39">
        <w:rPr>
          <w:rStyle w:val="akapitdomyslny"/>
        </w:rPr>
        <w:t xml:space="preserve">nie ujawni informacji stanowiących tajemnicę przedsiębiorstwa w rozumieniu </w:t>
      </w:r>
      <w:hyperlink r:id="rId10">
        <w:r w:rsidRPr="00406E39">
          <w:rPr>
            <w:rStyle w:val="Hipercze"/>
            <w:color w:val="000000"/>
          </w:rPr>
          <w:t>przepisów</w:t>
        </w:r>
      </w:hyperlink>
      <w:r w:rsidRPr="00406E39">
        <w:rPr>
          <w:rStyle w:val="akapitdomyslny"/>
          <w:color w:val="000000"/>
        </w:rPr>
        <w:t> o</w:t>
      </w:r>
      <w:r w:rsidRPr="00406E39">
        <w:rPr>
          <w:rStyle w:val="akapitdomyslny"/>
        </w:rPr>
        <w:t> zwalczaniu nieuczciwej konkurencji,</w:t>
      </w:r>
      <w:r w:rsidRPr="00406E39">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406E39">
        <w:t xml:space="preserve"> Wykonawca nie może zastrzec informacji, o których mowa w art. 86 ust. 4 Ustawy. </w:t>
      </w:r>
    </w:p>
    <w:p w:rsidR="00F6675D" w:rsidRPr="00406E39" w:rsidRDefault="00F6675D" w:rsidP="0059063D">
      <w:pPr>
        <w:pStyle w:val="Nagwek3"/>
      </w:pPr>
      <w:r w:rsidRPr="00406E39">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406E39">
        <w:rPr>
          <w:u w:val="single"/>
        </w:rPr>
        <w:t>W przypadku niespełnienia powyższego obowiązku, zastrzeżenie dokonane przez Wykonawcę będzie nieskuteczne</w:t>
      </w:r>
      <w:r w:rsidRPr="00406E39">
        <w:t>.</w:t>
      </w:r>
    </w:p>
    <w:p w:rsidR="00F6675D" w:rsidRPr="00406E39" w:rsidRDefault="00F6675D" w:rsidP="0059063D">
      <w:pPr>
        <w:keepNext/>
        <w:keepLines/>
        <w:rPr>
          <w:rFonts w:ascii="Arial" w:hAnsi="Arial" w:cs="Arial"/>
          <w:lang w:eastAsia="hi-IN" w:bidi="hi-IN"/>
        </w:rPr>
      </w:pPr>
    </w:p>
    <w:p w:rsidR="00F6675D" w:rsidRPr="00916F1B" w:rsidRDefault="00F6675D" w:rsidP="0059063D">
      <w:pPr>
        <w:pStyle w:val="Nagwek1"/>
        <w:keepLines/>
        <w:jc w:val="left"/>
        <w:rPr>
          <w:color w:val="0070C0"/>
        </w:rPr>
      </w:pPr>
      <w:r w:rsidRPr="00916F1B">
        <w:rPr>
          <w:color w:val="0070C0"/>
        </w:rPr>
        <w:t>ZMIANA LUB WYCOFANIE OFERTY</w:t>
      </w:r>
    </w:p>
    <w:p w:rsidR="00F6675D" w:rsidRPr="00406E39" w:rsidRDefault="00F6675D" w:rsidP="0059063D">
      <w:pPr>
        <w:pStyle w:val="Nagwek2"/>
        <w:keepLines/>
        <w:jc w:val="left"/>
        <w:rPr>
          <w:rFonts w:cs="Arial"/>
        </w:rPr>
      </w:pPr>
      <w:r w:rsidRPr="00406E39">
        <w:rPr>
          <w:rFonts w:cs="Arial"/>
        </w:rPr>
        <w:lastRenderedPageBreak/>
        <w:t>Wykonawca może, przed upływem terminu do składania ofert, zmienić lub wycofać ofertę.</w:t>
      </w:r>
    </w:p>
    <w:p w:rsidR="00F6675D" w:rsidRPr="00406E39" w:rsidRDefault="00F6675D" w:rsidP="0059063D">
      <w:pPr>
        <w:pStyle w:val="Nagwek2"/>
        <w:keepLines/>
        <w:rPr>
          <w:rFonts w:cs="Arial"/>
        </w:rPr>
      </w:pPr>
      <w:r w:rsidRPr="00406E39">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325E7E">
        <w:fldChar w:fldCharType="begin"/>
      </w:r>
      <w:r w:rsidR="00325E7E">
        <w:instrText xml:space="preserve"> REF _Ref462243330 \r \h  \* MERGEFORMAT </w:instrText>
      </w:r>
      <w:r w:rsidR="00325E7E">
        <w:fldChar w:fldCharType="separate"/>
      </w:r>
      <w:r w:rsidRPr="00406E39">
        <w:rPr>
          <w:rFonts w:cs="Arial"/>
        </w:rPr>
        <w:t>15</w:t>
      </w:r>
      <w:r w:rsidR="00325E7E">
        <w:fldChar w:fldCharType="end"/>
      </w:r>
      <w:r w:rsidR="00AE79EE">
        <w:rPr>
          <w:rFonts w:cs="Arial"/>
        </w:rPr>
        <w:t>. Powiadomienie o </w:t>
      </w:r>
      <w:r w:rsidRPr="00406E39">
        <w:rPr>
          <w:rFonts w:cs="Arial"/>
        </w:rPr>
        <w:t>wprowadzeniu zmian lub wycofaniu ofert zostani</w:t>
      </w:r>
      <w:r w:rsidR="00AE79EE">
        <w:rPr>
          <w:rFonts w:cs="Arial"/>
        </w:rPr>
        <w:t>e przygotowane, opieczętowane i </w:t>
      </w:r>
      <w:r w:rsidRPr="00406E39">
        <w:rPr>
          <w:rFonts w:cs="Arial"/>
        </w:rPr>
        <w:t>oznaczone zgodnie z postanowieniami Rozdziału 13 niniejszej SIWZ, a koperta będzie dodatkowo oznaczona określeniami: „ZMIANA” lub „WYCOFANIE”.</w:t>
      </w:r>
    </w:p>
    <w:p w:rsidR="00F6675D" w:rsidRPr="00406E39" w:rsidRDefault="00F6675D" w:rsidP="0059063D">
      <w:pPr>
        <w:pStyle w:val="Nagwek2"/>
        <w:keepLines/>
        <w:rPr>
          <w:rFonts w:cs="Arial"/>
          <w:spacing w:val="-1"/>
        </w:rPr>
      </w:pPr>
      <w:r w:rsidRPr="00406E39">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rsidR="00F6675D" w:rsidRPr="008659ED" w:rsidRDefault="00F6675D" w:rsidP="0059063D">
      <w:pPr>
        <w:pStyle w:val="Nagwek1"/>
        <w:keepLines/>
        <w:jc w:val="left"/>
        <w:rPr>
          <w:color w:val="0070C0"/>
        </w:rPr>
      </w:pPr>
      <w:bookmarkStart w:id="43" w:name="_Toc462241736"/>
      <w:bookmarkStart w:id="44" w:name="_Ref462243330"/>
      <w:r w:rsidRPr="008659ED">
        <w:rPr>
          <w:color w:val="0070C0"/>
        </w:rPr>
        <w:t>Miejsce i termin składania i otwarcia ofert</w:t>
      </w:r>
      <w:bookmarkEnd w:id="43"/>
      <w:bookmarkEnd w:id="44"/>
    </w:p>
    <w:p w:rsidR="00F6675D" w:rsidRPr="00406E39" w:rsidRDefault="00F6675D" w:rsidP="0059063D">
      <w:pPr>
        <w:pStyle w:val="Nagwek2"/>
        <w:keepLines/>
        <w:jc w:val="left"/>
        <w:rPr>
          <w:rFonts w:cs="Arial"/>
          <w:i/>
        </w:rPr>
      </w:pPr>
      <w:r w:rsidRPr="00406E39">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406E39"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rsidR="00F6675D" w:rsidRPr="00323EBC" w:rsidRDefault="00F6675D" w:rsidP="0059063D">
            <w:pPr>
              <w:pStyle w:val="Default"/>
              <w:keepNext/>
              <w:keepLines/>
              <w:overflowPunct w:val="0"/>
              <w:snapToGrid w:val="0"/>
              <w:textAlignment w:val="baseline"/>
              <w:rPr>
                <w:i/>
                <w:sz w:val="18"/>
                <w:szCs w:val="18"/>
              </w:rPr>
            </w:pPr>
            <w:r w:rsidRPr="00323EBC">
              <w:rPr>
                <w:i/>
                <w:sz w:val="18"/>
                <w:szCs w:val="18"/>
              </w:rPr>
              <w:t>nazwa (firma) Wykonawcy</w:t>
            </w:r>
          </w:p>
          <w:p w:rsidR="00F6675D" w:rsidRPr="00323EBC" w:rsidRDefault="00F6675D" w:rsidP="0059063D">
            <w:pPr>
              <w:pStyle w:val="Default"/>
              <w:keepNext/>
              <w:keepLines/>
              <w:overflowPunct w:val="0"/>
              <w:textAlignment w:val="baseline"/>
              <w:rPr>
                <w:i/>
                <w:sz w:val="18"/>
                <w:szCs w:val="18"/>
              </w:rPr>
            </w:pPr>
            <w:r w:rsidRPr="00323EBC">
              <w:rPr>
                <w:i/>
                <w:sz w:val="18"/>
                <w:szCs w:val="18"/>
              </w:rPr>
              <w:t>adres Wykonawcy</w:t>
            </w:r>
          </w:p>
          <w:p w:rsidR="00226E6A" w:rsidRPr="00323EBC" w:rsidRDefault="00226E6A" w:rsidP="0059063D">
            <w:pPr>
              <w:pStyle w:val="Default"/>
              <w:keepNext/>
              <w:keepLines/>
              <w:overflowPunct w:val="0"/>
              <w:textAlignment w:val="baseline"/>
              <w:rPr>
                <w:sz w:val="18"/>
                <w:szCs w:val="18"/>
              </w:rPr>
            </w:pPr>
          </w:p>
          <w:p w:rsidR="00323EBC" w:rsidRPr="00323EBC" w:rsidRDefault="00323EBC" w:rsidP="00323EBC">
            <w:pPr>
              <w:keepNext/>
              <w:keepLines/>
              <w:spacing w:after="0"/>
              <w:jc w:val="right"/>
              <w:rPr>
                <w:rFonts w:ascii="Arial" w:hAnsi="Arial" w:cs="Arial"/>
                <w:b/>
                <w:sz w:val="18"/>
                <w:szCs w:val="18"/>
              </w:rPr>
            </w:pPr>
            <w:r w:rsidRPr="00323EBC">
              <w:rPr>
                <w:rFonts w:ascii="Arial" w:hAnsi="Arial" w:cs="Arial"/>
                <w:b/>
                <w:sz w:val="18"/>
                <w:szCs w:val="18"/>
              </w:rPr>
              <w:t>Zespół Szkół Ponadgimnazjalnych nr 10</w:t>
            </w:r>
          </w:p>
          <w:p w:rsidR="00323EBC" w:rsidRPr="00323EBC" w:rsidRDefault="00A82225" w:rsidP="00323EBC">
            <w:pPr>
              <w:keepNext/>
              <w:keepLines/>
              <w:spacing w:after="0"/>
              <w:jc w:val="right"/>
              <w:rPr>
                <w:rFonts w:ascii="Arial" w:hAnsi="Arial" w:cs="Arial"/>
                <w:b/>
                <w:sz w:val="18"/>
                <w:szCs w:val="18"/>
              </w:rPr>
            </w:pPr>
            <w:r>
              <w:rPr>
                <w:rFonts w:ascii="Arial" w:hAnsi="Arial" w:cs="Arial"/>
                <w:b/>
                <w:sz w:val="18"/>
                <w:szCs w:val="18"/>
              </w:rPr>
              <w:t>im. Jana Szczepanika</w:t>
            </w:r>
          </w:p>
          <w:p w:rsidR="00A82225" w:rsidRDefault="00A82225" w:rsidP="00323EBC">
            <w:pPr>
              <w:keepNext/>
              <w:keepLines/>
              <w:spacing w:after="0"/>
              <w:jc w:val="right"/>
              <w:rPr>
                <w:rFonts w:ascii="Arial" w:hAnsi="Arial" w:cs="Arial"/>
                <w:b/>
                <w:sz w:val="18"/>
                <w:szCs w:val="18"/>
              </w:rPr>
            </w:pPr>
            <w:r>
              <w:rPr>
                <w:rFonts w:ascii="Arial" w:hAnsi="Arial" w:cs="Arial"/>
                <w:b/>
                <w:sz w:val="18"/>
                <w:szCs w:val="18"/>
              </w:rPr>
              <w:t>ul. Strykowska 10/18</w:t>
            </w:r>
          </w:p>
          <w:p w:rsidR="00BE1B47" w:rsidRPr="00323EBC" w:rsidRDefault="00323EBC" w:rsidP="00323EBC">
            <w:pPr>
              <w:keepNext/>
              <w:keepLines/>
              <w:spacing w:after="0"/>
              <w:jc w:val="right"/>
              <w:rPr>
                <w:rFonts w:ascii="Cambria" w:hAnsi="Cambria" w:cs="Calibri"/>
                <w:b/>
                <w:sz w:val="18"/>
                <w:szCs w:val="18"/>
                <w:lang w:eastAsia="pl-PL"/>
              </w:rPr>
            </w:pPr>
            <w:r w:rsidRPr="00323EBC">
              <w:rPr>
                <w:rFonts w:ascii="Arial" w:hAnsi="Arial" w:cs="Arial"/>
                <w:b/>
                <w:sz w:val="18"/>
                <w:szCs w:val="18"/>
              </w:rPr>
              <w:t>91-725 Łódź</w:t>
            </w:r>
          </w:p>
          <w:p w:rsidR="00323EBC" w:rsidRPr="00323EBC" w:rsidRDefault="00323EBC" w:rsidP="00AE79EE">
            <w:pPr>
              <w:pStyle w:val="Nagwek2"/>
              <w:numPr>
                <w:ilvl w:val="0"/>
                <w:numId w:val="0"/>
              </w:numPr>
              <w:tabs>
                <w:tab w:val="clear" w:pos="851"/>
                <w:tab w:val="left" w:pos="142"/>
              </w:tabs>
              <w:ind w:left="46"/>
              <w:jc w:val="center"/>
              <w:rPr>
                <w:sz w:val="18"/>
                <w:szCs w:val="18"/>
              </w:rPr>
            </w:pPr>
            <w:r w:rsidRPr="00323EBC">
              <w:rPr>
                <w:sz w:val="18"/>
                <w:szCs w:val="18"/>
              </w:rPr>
              <w:t>Dostawa sprzętu IT</w:t>
            </w:r>
            <w:del w:id="45" w:author="Domino Project" w:date="2019-01-27T12:00:00Z">
              <w:r w:rsidRPr="00323EBC" w:rsidDel="00355EFF">
                <w:rPr>
                  <w:sz w:val="18"/>
                  <w:szCs w:val="18"/>
                </w:rPr>
                <w:delText xml:space="preserve"> </w:delText>
              </w:r>
            </w:del>
            <w:r w:rsidRPr="00323EBC">
              <w:rPr>
                <w:sz w:val="18"/>
                <w:szCs w:val="18"/>
              </w:rPr>
              <w:t xml:space="preserve">, sprzętu sieciowego oraz sprzętu </w:t>
            </w:r>
            <w:del w:id="46" w:author="Domino Project" w:date="2019-01-27T12:00:00Z">
              <w:r w:rsidRPr="00323EBC" w:rsidDel="00355EFF">
                <w:rPr>
                  <w:sz w:val="18"/>
                  <w:szCs w:val="18"/>
                </w:rPr>
                <w:delText xml:space="preserve"> </w:delText>
              </w:r>
            </w:del>
            <w:r w:rsidRPr="00323EBC">
              <w:rPr>
                <w:sz w:val="18"/>
                <w:szCs w:val="18"/>
              </w:rPr>
              <w:t xml:space="preserve">teleinformatycznego w ramach projektu </w:t>
            </w:r>
            <w:del w:id="47" w:author="Domino Project" w:date="2019-01-27T11:39:00Z">
              <w:r w:rsidDel="00096FE7">
                <w:rPr>
                  <w:sz w:val="18"/>
                  <w:szCs w:val="18"/>
                </w:rPr>
                <w:delText xml:space="preserve"> </w:delText>
              </w:r>
            </w:del>
            <w:r w:rsidRPr="00323EBC">
              <w:rPr>
                <w:sz w:val="18"/>
                <w:szCs w:val="18"/>
              </w:rPr>
              <w:t>„Elektronik – tradycja i nowoczesność” (umowa nr RPLD.11.03.01-10-0001/17-00) współfinansowan</w:t>
            </w:r>
            <w:r w:rsidR="00AE79EE">
              <w:rPr>
                <w:sz w:val="18"/>
                <w:szCs w:val="18"/>
              </w:rPr>
              <w:t>ego</w:t>
            </w:r>
            <w:r w:rsidRPr="00323EBC">
              <w:rPr>
                <w:sz w:val="18"/>
                <w:szCs w:val="18"/>
              </w:rPr>
              <w:t xml:space="preserve"> ze środków Europejskiego Funduszu Społecznego w ramach Regionalnego Programu Operacyjnego Województwa Łódzkiego na lata 2014-2020</w:t>
            </w:r>
          </w:p>
          <w:p w:rsidR="00F6675D" w:rsidRPr="00323EBC" w:rsidRDefault="00F6675D" w:rsidP="0059063D">
            <w:pPr>
              <w:pStyle w:val="Default"/>
              <w:keepNext/>
              <w:keepLines/>
              <w:overflowPunct w:val="0"/>
              <w:textAlignment w:val="baseline"/>
              <w:rPr>
                <w:rFonts w:eastAsia="SimSun"/>
                <w:b/>
                <w:color w:val="auto"/>
                <w:sz w:val="18"/>
                <w:szCs w:val="18"/>
                <w:lang w:eastAsia="hi-IN" w:bidi="hi-IN"/>
              </w:rPr>
            </w:pPr>
          </w:p>
          <w:p w:rsidR="00BE1B47" w:rsidRPr="00323EBC" w:rsidRDefault="00BE1B47" w:rsidP="0059063D">
            <w:pPr>
              <w:pStyle w:val="Default"/>
              <w:keepNext/>
              <w:keepLines/>
              <w:overflowPunct w:val="0"/>
              <w:textAlignment w:val="baseline"/>
              <w:rPr>
                <w:rFonts w:eastAsia="SimSun"/>
                <w:b/>
                <w:color w:val="auto"/>
                <w:sz w:val="18"/>
                <w:szCs w:val="18"/>
                <w:lang w:eastAsia="hi-IN" w:bidi="hi-IN"/>
              </w:rPr>
            </w:pPr>
          </w:p>
          <w:p w:rsidR="00F6675D" w:rsidRPr="00323EBC" w:rsidRDefault="00EC37C3" w:rsidP="0059063D">
            <w:pPr>
              <w:pStyle w:val="Default"/>
              <w:keepNext/>
              <w:keepLines/>
              <w:overflowPunct w:val="0"/>
              <w:textAlignment w:val="baseline"/>
              <w:rPr>
                <w:sz w:val="18"/>
                <w:szCs w:val="18"/>
              </w:rPr>
            </w:pPr>
            <w:r w:rsidRPr="00323EBC">
              <w:rPr>
                <w:sz w:val="18"/>
                <w:szCs w:val="18"/>
              </w:rPr>
              <w:t xml:space="preserve">Znak sprawy: </w:t>
            </w:r>
            <w:r w:rsidR="00AE79EE" w:rsidRPr="00AE79EE">
              <w:rPr>
                <w:sz w:val="18"/>
                <w:szCs w:val="18"/>
              </w:rPr>
              <w:t>ZSP10.DN.0810.1.2018</w:t>
            </w:r>
          </w:p>
          <w:p w:rsidR="00F6675D" w:rsidRPr="00323EBC" w:rsidRDefault="00F6675D" w:rsidP="0059063D">
            <w:pPr>
              <w:pStyle w:val="Default"/>
              <w:keepNext/>
              <w:keepLines/>
              <w:overflowPunct w:val="0"/>
              <w:textAlignment w:val="baseline"/>
              <w:rPr>
                <w:rFonts w:eastAsia="SimSun"/>
                <w:b/>
                <w:color w:val="auto"/>
                <w:sz w:val="18"/>
                <w:szCs w:val="18"/>
                <w:lang w:eastAsia="hi-IN" w:bidi="hi-IN"/>
              </w:rPr>
            </w:pPr>
          </w:p>
          <w:p w:rsidR="00F6675D" w:rsidRPr="00406E39" w:rsidRDefault="00F6675D" w:rsidP="0059063D">
            <w:pPr>
              <w:pStyle w:val="Default"/>
              <w:keepNext/>
              <w:keepLines/>
              <w:overflowPunct w:val="0"/>
              <w:textAlignment w:val="baseline"/>
              <w:rPr>
                <w:i/>
                <w:color w:val="auto"/>
              </w:rPr>
            </w:pPr>
            <w:r w:rsidRPr="00323EBC">
              <w:rPr>
                <w:i/>
                <w:sz w:val="18"/>
                <w:szCs w:val="18"/>
              </w:rPr>
              <w:t xml:space="preserve">Nie otwierać przed </w:t>
            </w:r>
            <w:r w:rsidRPr="00323EBC">
              <w:rPr>
                <w:i/>
                <w:color w:val="auto"/>
                <w:sz w:val="18"/>
                <w:szCs w:val="18"/>
              </w:rPr>
              <w:t xml:space="preserve">dniem       </w:t>
            </w:r>
            <w:r w:rsidR="0082232D">
              <w:rPr>
                <w:i/>
                <w:color w:val="auto"/>
                <w:sz w:val="18"/>
                <w:szCs w:val="18"/>
              </w:rPr>
              <w:t>08.02.2019</w:t>
            </w:r>
            <w:r w:rsidR="00BE1B47" w:rsidRPr="00323EBC">
              <w:rPr>
                <w:i/>
                <w:color w:val="auto"/>
                <w:sz w:val="18"/>
                <w:szCs w:val="18"/>
              </w:rPr>
              <w:t>.</w:t>
            </w:r>
            <w:r w:rsidRPr="00323EBC">
              <w:rPr>
                <w:i/>
                <w:color w:val="auto"/>
                <w:sz w:val="18"/>
                <w:szCs w:val="18"/>
              </w:rPr>
              <w:t xml:space="preserve"> r. do godz. 15:00</w:t>
            </w:r>
          </w:p>
        </w:tc>
      </w:tr>
    </w:tbl>
    <w:p w:rsidR="00F6675D" w:rsidRPr="00323EBC" w:rsidRDefault="00F6675D" w:rsidP="00323EBC">
      <w:pPr>
        <w:pStyle w:val="Nagwek2"/>
        <w:keepLines/>
        <w:rPr>
          <w:rFonts w:cs="Arial"/>
        </w:rPr>
      </w:pPr>
      <w:r w:rsidRPr="008659ED">
        <w:rPr>
          <w:rFonts w:cs="Arial"/>
        </w:rPr>
        <w:t>Ofertę należy złożyć w sekretariacie Zamawiającego tj.</w:t>
      </w:r>
      <w:r w:rsidR="008659ED" w:rsidRPr="008659ED">
        <w:rPr>
          <w:rFonts w:cs="Arial"/>
        </w:rPr>
        <w:t xml:space="preserve"> </w:t>
      </w:r>
      <w:r w:rsidR="00323EBC" w:rsidRPr="00323EBC">
        <w:t>Zesp</w:t>
      </w:r>
      <w:r w:rsidR="00323EBC">
        <w:t xml:space="preserve">ole </w:t>
      </w:r>
      <w:r w:rsidR="00323EBC" w:rsidRPr="00323EBC">
        <w:t>Szkół Ponadgimnazjalnych nr 10</w:t>
      </w:r>
      <w:r w:rsidR="00323EBC">
        <w:rPr>
          <w:rFonts w:cs="Arial"/>
        </w:rPr>
        <w:t xml:space="preserve"> </w:t>
      </w:r>
      <w:r w:rsidRPr="00323EBC">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1094B"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do dnia</w:t>
            </w:r>
            <w:r w:rsidR="0041094B" w:rsidRPr="0041094B">
              <w:rPr>
                <w:rFonts w:ascii="Arial" w:hAnsi="Arial" w:cs="Arial"/>
              </w:rPr>
              <w:t xml:space="preserve"> </w:t>
            </w:r>
            <w:r w:rsidR="0082232D">
              <w:rPr>
                <w:rFonts w:ascii="Arial" w:hAnsi="Arial" w:cs="Arial"/>
              </w:rPr>
              <w:t>08.02.2019</w:t>
            </w:r>
            <w:r w:rsidRPr="0041094B">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do godz.  14:45</w:t>
            </w:r>
          </w:p>
        </w:tc>
      </w:tr>
    </w:tbl>
    <w:p w:rsidR="00F6675D" w:rsidRPr="0041094B" w:rsidRDefault="00F6675D" w:rsidP="0059063D">
      <w:pPr>
        <w:pStyle w:val="Nagwek2"/>
        <w:keepLines/>
        <w:rPr>
          <w:rFonts w:cs="Arial"/>
        </w:rPr>
      </w:pPr>
      <w:r w:rsidRPr="0041094B">
        <w:rPr>
          <w:rFonts w:cs="Arial"/>
        </w:rPr>
        <w:t>Zamawiający nie ponosi odpowiedzialności za złożenie oferty w innym miejscu niż w sekretariacie Zamawiającego lub opisanie jej w sposób uniemożliwiający identyfikację postępowania, którego dotyczy oferta.</w:t>
      </w:r>
    </w:p>
    <w:p w:rsidR="00F6675D" w:rsidRPr="0041094B" w:rsidRDefault="00F6675D" w:rsidP="0059063D">
      <w:pPr>
        <w:pStyle w:val="Nagwek2"/>
        <w:keepLines/>
        <w:jc w:val="left"/>
        <w:rPr>
          <w:rFonts w:cs="Arial"/>
        </w:rPr>
      </w:pPr>
      <w:r w:rsidRPr="0041094B">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w dniu</w:t>
            </w:r>
            <w:r w:rsidR="00703AF6">
              <w:rPr>
                <w:rFonts w:ascii="Arial" w:hAnsi="Arial" w:cs="Arial"/>
              </w:rPr>
              <w:t xml:space="preserve"> </w:t>
            </w:r>
            <w:r w:rsidR="0082232D">
              <w:rPr>
                <w:rFonts w:ascii="Arial" w:hAnsi="Arial" w:cs="Arial"/>
              </w:rPr>
              <w:t>08.02.2019</w:t>
            </w:r>
            <w:bookmarkStart w:id="48" w:name="_GoBack"/>
            <w:bookmarkEnd w:id="48"/>
            <w:r w:rsidR="00703AF6">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o godz. 15:00</w:t>
            </w:r>
          </w:p>
        </w:tc>
      </w:tr>
    </w:tbl>
    <w:p w:rsidR="00F6675D" w:rsidRPr="00406E39" w:rsidRDefault="00F6675D" w:rsidP="0059063D">
      <w:pPr>
        <w:keepNext/>
        <w:keepLines/>
        <w:rPr>
          <w:rFonts w:ascii="Arial" w:hAnsi="Arial" w:cs="Arial"/>
        </w:rPr>
      </w:pPr>
    </w:p>
    <w:p w:rsidR="00F6675D" w:rsidRPr="00406E39" w:rsidRDefault="00F6675D" w:rsidP="0059063D">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rsidR="00F6675D" w:rsidRPr="00406E39" w:rsidRDefault="00A82225" w:rsidP="0059063D">
      <w:pPr>
        <w:pStyle w:val="Nagwek3"/>
        <w:jc w:val="left"/>
      </w:pPr>
      <w:r>
        <w:t>K</w:t>
      </w:r>
      <w:r w:rsidR="00F6675D" w:rsidRPr="00406E39">
        <w:t xml:space="preserve">woty jaką zmierza przeznaczyć na sfinansowanie zamówienia, </w:t>
      </w:r>
    </w:p>
    <w:p w:rsidR="00F6675D" w:rsidRPr="00406E39" w:rsidRDefault="00F6675D" w:rsidP="0059063D">
      <w:pPr>
        <w:pStyle w:val="Nagwek3"/>
        <w:jc w:val="left"/>
      </w:pPr>
      <w:r w:rsidRPr="00406E39">
        <w:t xml:space="preserve">Firm oraz adresów wykonawców, którzy złożyli oferty w terminie, </w:t>
      </w:r>
    </w:p>
    <w:p w:rsidR="00F6675D" w:rsidRPr="00406E39" w:rsidRDefault="00A82225" w:rsidP="0059063D">
      <w:pPr>
        <w:pStyle w:val="Nagwek3"/>
        <w:jc w:val="left"/>
      </w:pPr>
      <w:r>
        <w:lastRenderedPageBreak/>
        <w:t>C</w:t>
      </w:r>
      <w:r w:rsidR="00F6675D" w:rsidRPr="00406E39">
        <w:t>eny, terminu wykonania zamówienia, okresu gwarancji i warunków płatności zawartych w</w:t>
      </w:r>
      <w:r>
        <w:t> </w:t>
      </w:r>
      <w:r w:rsidR="00F6675D" w:rsidRPr="00406E39">
        <w:t xml:space="preserve">ofertach. </w:t>
      </w:r>
    </w:p>
    <w:p w:rsidR="00F6675D" w:rsidRPr="008659ED" w:rsidRDefault="00F6675D" w:rsidP="0059063D">
      <w:pPr>
        <w:pStyle w:val="Nagwek1"/>
        <w:keepLines/>
        <w:jc w:val="left"/>
        <w:rPr>
          <w:color w:val="0070C0"/>
        </w:rPr>
      </w:pPr>
      <w:bookmarkStart w:id="49" w:name="_Toc462241737"/>
      <w:r w:rsidRPr="008659ED">
        <w:rPr>
          <w:color w:val="0070C0"/>
        </w:rPr>
        <w:t>Opis sposobu obliczenia ceny</w:t>
      </w:r>
      <w:bookmarkEnd w:id="49"/>
    </w:p>
    <w:p w:rsidR="00F6675D" w:rsidRPr="00406E39" w:rsidRDefault="00F6675D" w:rsidP="0059063D">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 w danej części.</w:t>
      </w:r>
    </w:p>
    <w:p w:rsidR="00F6675D" w:rsidRPr="00406E39" w:rsidRDefault="00F6675D" w:rsidP="0059063D">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rsidR="00F6675D" w:rsidRPr="00406E39" w:rsidRDefault="00F6675D" w:rsidP="0059063D">
      <w:pPr>
        <w:pStyle w:val="Nagwek2"/>
        <w:keepLines/>
        <w:rPr>
          <w:rFonts w:cs="Arial"/>
        </w:rPr>
      </w:pPr>
      <w:r w:rsidRPr="00406E39">
        <w:rPr>
          <w:rFonts w:cs="Arial"/>
        </w:rPr>
        <w:t xml:space="preserve">Cena oferty </w:t>
      </w:r>
      <w:r w:rsidR="005305EB">
        <w:rPr>
          <w:rFonts w:cs="Arial"/>
        </w:rPr>
        <w:t xml:space="preserve">w danej części </w:t>
      </w:r>
      <w:r w:rsidRPr="00406E39">
        <w:rPr>
          <w:rFonts w:cs="Arial"/>
        </w:rPr>
        <w:t>wskazana w Formularzu ofertowym musi być wyrażona w PLN, z dokładnością do dwóch miejsc po przecinku (przy czym końcówki poniżej 0,5 grosza pomija się, a końcówki 0,5 grosza i powyżej zaokrągla się do 1 grosza).</w:t>
      </w:r>
    </w:p>
    <w:p w:rsidR="00F6675D" w:rsidRPr="00406E39" w:rsidRDefault="00F6675D" w:rsidP="0059063D">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rsidR="00F6675D" w:rsidRPr="00406E39" w:rsidRDefault="00F6675D" w:rsidP="0059063D">
      <w:pPr>
        <w:pStyle w:val="Nagwek2"/>
        <w:keepLines/>
        <w:rPr>
          <w:rFonts w:cs="Arial"/>
        </w:rPr>
      </w:pPr>
      <w:bookmarkStart w:id="5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50"/>
    </w:p>
    <w:p w:rsidR="00F6675D" w:rsidRPr="00406E39" w:rsidRDefault="00F6675D" w:rsidP="0059063D">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rsidR="00CF4621" w:rsidRDefault="00CF4621">
      <w:pPr>
        <w:rPr>
          <w:rFonts w:ascii="Arial" w:eastAsia="Arial" w:hAnsi="Arial" w:cs="Arial"/>
          <w:b/>
          <w:bCs/>
          <w:color w:val="0070C0"/>
          <w:kern w:val="28"/>
          <w:sz w:val="28"/>
          <w:szCs w:val="28"/>
          <w:lang w:eastAsia="ar-SA"/>
        </w:rPr>
      </w:pPr>
      <w:bookmarkStart w:id="51" w:name="_Toc462241738"/>
      <w:r>
        <w:rPr>
          <w:color w:val="0070C0"/>
        </w:rPr>
        <w:br w:type="page"/>
      </w:r>
    </w:p>
    <w:p w:rsidR="00F6675D" w:rsidRPr="00916F1B" w:rsidRDefault="00F6675D" w:rsidP="0059063D">
      <w:pPr>
        <w:pStyle w:val="Nagwek1"/>
        <w:keepLines/>
        <w:jc w:val="left"/>
        <w:rPr>
          <w:color w:val="0070C0"/>
        </w:rPr>
      </w:pPr>
      <w:r w:rsidRPr="00916F1B">
        <w:rPr>
          <w:color w:val="0070C0"/>
        </w:rPr>
        <w:lastRenderedPageBreak/>
        <w:t xml:space="preserve">Opis kryteriów, którymi Zamawiający będzie kierował się przy wyborze oferty wraz z podaniem ich znaczenia i sposobu oceny ofert </w:t>
      </w:r>
      <w:bookmarkEnd w:id="51"/>
    </w:p>
    <w:p w:rsidR="00F6675D" w:rsidRPr="00406E39" w:rsidRDefault="00F6675D" w:rsidP="0059063D">
      <w:pPr>
        <w:pStyle w:val="Nagwek2"/>
        <w:keepLines/>
        <w:jc w:val="left"/>
        <w:rPr>
          <w:rFonts w:cs="Arial"/>
        </w:rPr>
      </w:pPr>
      <w:bookmarkStart w:id="52" w:name="_Hlk493779259"/>
      <w:r w:rsidRPr="00406E39">
        <w:rPr>
          <w:rFonts w:cs="Arial"/>
        </w:rPr>
        <w:t xml:space="preserve">Oferta wykonawcy zamówienia otrzyma ilość punktów </w:t>
      </w:r>
      <w:del w:id="53" w:author="Domino Project" w:date="2019-01-27T12:00:00Z">
        <w:r w:rsidR="005305EB" w:rsidDel="00355EFF">
          <w:rPr>
            <w:rFonts w:cs="Arial"/>
          </w:rPr>
          <w:delText xml:space="preserve"> </w:delText>
        </w:r>
      </w:del>
      <w:r w:rsidR="005305EB">
        <w:rPr>
          <w:rFonts w:cs="Arial"/>
        </w:rPr>
        <w:t>(</w:t>
      </w:r>
      <w:del w:id="54" w:author="Domino Project" w:date="2019-01-27T12:00:00Z">
        <w:r w:rsidR="005305EB" w:rsidDel="00355EFF">
          <w:rPr>
            <w:rFonts w:cs="Arial"/>
          </w:rPr>
          <w:delText xml:space="preserve"> </w:delText>
        </w:r>
      </w:del>
      <w:r w:rsidR="005305EB">
        <w:rPr>
          <w:rFonts w:cs="Arial"/>
        </w:rPr>
        <w:t xml:space="preserve">w danej części) </w:t>
      </w:r>
      <w:r w:rsidRPr="00406E39">
        <w:rPr>
          <w:rFonts w:cs="Arial"/>
        </w:rPr>
        <w:t>wynikającą ze wzoru:</w:t>
      </w:r>
    </w:p>
    <w:p w:rsidR="00F6675D" w:rsidRPr="00406E39" w:rsidRDefault="00F6675D" w:rsidP="00CF4621">
      <w:pPr>
        <w:keepNext/>
        <w:keepLines/>
        <w:jc w:val="center"/>
        <w:rPr>
          <w:rFonts w:ascii="Arial" w:hAnsi="Arial" w:cs="Arial"/>
          <w:b/>
          <w:bCs/>
        </w:rPr>
      </w:pPr>
      <w:r w:rsidRPr="00406E39">
        <w:rPr>
          <w:rFonts w:ascii="Arial" w:hAnsi="Arial" w:cs="Arial"/>
          <w:b/>
        </w:rPr>
        <w:t>P=C+OG</w:t>
      </w:r>
    </w:p>
    <w:p w:rsidR="00F6675D" w:rsidRPr="00406E39" w:rsidRDefault="00F6675D" w:rsidP="00CF4621">
      <w:pPr>
        <w:keepNext/>
        <w:keepLines/>
        <w:ind w:left="851"/>
        <w:rPr>
          <w:rFonts w:ascii="Arial" w:hAnsi="Arial" w:cs="Arial"/>
          <w:bCs/>
        </w:rPr>
      </w:pPr>
      <w:r w:rsidRPr="00406E39">
        <w:rPr>
          <w:rFonts w:ascii="Arial" w:hAnsi="Arial" w:cs="Arial"/>
        </w:rPr>
        <w:t xml:space="preserve">gdzie: </w:t>
      </w:r>
    </w:p>
    <w:p w:rsidR="00F6675D" w:rsidRPr="00406E39" w:rsidRDefault="00F6675D" w:rsidP="0059063D">
      <w:pPr>
        <w:keepNext/>
        <w:keepLines/>
        <w:ind w:left="1418"/>
        <w:rPr>
          <w:rFonts w:ascii="Arial" w:hAnsi="Arial" w:cs="Arial"/>
          <w:bCs/>
        </w:rPr>
      </w:pPr>
      <w:r w:rsidRPr="00406E39">
        <w:rPr>
          <w:rFonts w:ascii="Arial" w:hAnsi="Arial" w:cs="Arial"/>
        </w:rPr>
        <w:t>P – ilość punktów przyznana ofercie badanej</w:t>
      </w:r>
    </w:p>
    <w:p w:rsidR="00F6675D" w:rsidRPr="00406E39" w:rsidRDefault="00F6675D" w:rsidP="0059063D">
      <w:pPr>
        <w:keepNext/>
        <w:keepLines/>
        <w:ind w:left="1418"/>
        <w:rPr>
          <w:rFonts w:ascii="Arial" w:hAnsi="Arial" w:cs="Arial"/>
          <w:bCs/>
        </w:rPr>
      </w:pPr>
      <w:r w:rsidRPr="00406E39">
        <w:rPr>
          <w:rFonts w:ascii="Arial" w:hAnsi="Arial" w:cs="Arial"/>
        </w:rPr>
        <w:t>C – ilość punktów przyznana ofercie badanej w kryterium Cena</w:t>
      </w:r>
    </w:p>
    <w:p w:rsidR="00F6675D" w:rsidRPr="00406E39" w:rsidRDefault="00F6675D" w:rsidP="0059063D">
      <w:pPr>
        <w:keepNext/>
        <w:keepLines/>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rsidR="00F6675D" w:rsidRPr="00406E39" w:rsidRDefault="00F6675D" w:rsidP="0059063D">
      <w:pPr>
        <w:pStyle w:val="Nagwek3"/>
        <w:jc w:val="left"/>
      </w:pPr>
      <w:r w:rsidRPr="00406E39">
        <w:t>Cena (C) – waga 60 %. Ocena ofert dokonana zostanie zgodnie ze wzorem:</w:t>
      </w:r>
    </w:p>
    <w:p w:rsidR="00F6675D" w:rsidRPr="00406E39" w:rsidRDefault="00F6675D" w:rsidP="0059063D">
      <w:pPr>
        <w:keepNext/>
        <w:keepLines/>
        <w:ind w:left="1418"/>
        <w:rPr>
          <w:rFonts w:ascii="Arial" w:hAnsi="Arial" w:cs="Arial"/>
        </w:rPr>
      </w:pPr>
    </w:p>
    <w:p w:rsidR="00F6675D" w:rsidRPr="00406E39" w:rsidRDefault="00F6675D" w:rsidP="0059063D">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rsidR="00F6675D" w:rsidRPr="00406E39" w:rsidRDefault="00F6675D" w:rsidP="00CF4621">
      <w:pPr>
        <w:keepNext/>
        <w:keepLines/>
        <w:ind w:left="851"/>
        <w:rPr>
          <w:rFonts w:ascii="Arial" w:hAnsi="Arial" w:cs="Arial"/>
        </w:rPr>
      </w:pPr>
      <w:r w:rsidRPr="00406E39">
        <w:rPr>
          <w:rFonts w:ascii="Arial" w:hAnsi="Arial" w:cs="Arial"/>
        </w:rPr>
        <w:t>gdzie:</w:t>
      </w:r>
    </w:p>
    <w:p w:rsidR="00F6675D" w:rsidRPr="00406E39" w:rsidRDefault="00F6675D" w:rsidP="0059063D">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rsidR="00F6675D" w:rsidRPr="00406E39" w:rsidRDefault="00F6675D" w:rsidP="0059063D">
      <w:pPr>
        <w:keepNext/>
        <w:keepLines/>
        <w:ind w:left="1418"/>
        <w:rPr>
          <w:rFonts w:ascii="Arial" w:hAnsi="Arial" w:cs="Arial"/>
        </w:rPr>
      </w:pPr>
      <w:r w:rsidRPr="00406E39">
        <w:rPr>
          <w:rFonts w:ascii="Arial" w:hAnsi="Arial" w:cs="Arial"/>
        </w:rPr>
        <w:t>Co – cena badanej oferty.</w:t>
      </w:r>
    </w:p>
    <w:p w:rsidR="00F6675D" w:rsidRPr="00406E39" w:rsidRDefault="00F6675D" w:rsidP="0059063D">
      <w:pPr>
        <w:keepNext/>
        <w:keepLines/>
        <w:ind w:left="1418"/>
        <w:rPr>
          <w:rFonts w:ascii="Arial" w:hAnsi="Arial" w:cs="Arial"/>
        </w:rPr>
      </w:pPr>
    </w:p>
    <w:p w:rsidR="00F6675D" w:rsidRPr="00406E39" w:rsidRDefault="00F6675D" w:rsidP="0059063D">
      <w:pPr>
        <w:keepNext/>
        <w:keepLines/>
        <w:ind w:left="1418"/>
        <w:rPr>
          <w:rFonts w:ascii="Arial" w:hAnsi="Arial" w:cs="Arial"/>
        </w:rPr>
      </w:pPr>
      <w:r w:rsidRPr="00406E39">
        <w:rPr>
          <w:rFonts w:ascii="Arial" w:hAnsi="Arial" w:cs="Arial"/>
        </w:rPr>
        <w:t>Maksymalnie można uzyskać 60 pkt.</w:t>
      </w:r>
    </w:p>
    <w:p w:rsidR="00F6675D" w:rsidRPr="00406E39" w:rsidRDefault="00F6675D" w:rsidP="0059063D">
      <w:pPr>
        <w:pStyle w:val="Nagwek3"/>
        <w:jc w:val="left"/>
      </w:pPr>
      <w:r w:rsidRPr="00406E39">
        <w:t>Okres gwarancji (OG) – 40 %</w:t>
      </w:r>
    </w:p>
    <w:p w:rsidR="00F6675D" w:rsidRPr="00406E39" w:rsidRDefault="00F6675D" w:rsidP="0059063D">
      <w:pPr>
        <w:keepNext/>
        <w:keepLines/>
        <w:rPr>
          <w:rFonts w:ascii="Arial" w:hAnsi="Arial" w:cs="Arial"/>
        </w:rPr>
      </w:pPr>
    </w:p>
    <w:p w:rsidR="00F6675D" w:rsidRPr="00406E39" w:rsidRDefault="00F6675D" w:rsidP="0059063D">
      <w:pPr>
        <w:keepNext/>
        <w:keepLines/>
        <w:ind w:left="1418"/>
        <w:jc w:val="both"/>
        <w:rPr>
          <w:rFonts w:ascii="Arial" w:hAnsi="Arial" w:cs="Arial"/>
        </w:rPr>
      </w:pPr>
      <w:r w:rsidRPr="00406E39">
        <w:rPr>
          <w:rFonts w:ascii="Arial" w:hAnsi="Arial" w:cs="Arial"/>
        </w:rPr>
        <w:t>Minimalny okres gwarancji udzielonej przez Wykonawcę na dostarczony sprzęt wynosi 24</w:t>
      </w:r>
      <w:r w:rsidR="00867365">
        <w:rPr>
          <w:rFonts w:ascii="Arial" w:hAnsi="Arial" w:cs="Arial"/>
        </w:rPr>
        <w:t> </w:t>
      </w:r>
      <w:r w:rsidRPr="00406E39">
        <w:rPr>
          <w:rFonts w:ascii="Arial" w:hAnsi="Arial" w:cs="Arial"/>
        </w:rPr>
        <w:t>miesiące od daty odbioru, W przypadku wydłużenia ww. okresu o kolejne miesiące Wykonawca otrzyma:</w:t>
      </w:r>
    </w:p>
    <w:p w:rsidR="00F6675D" w:rsidRPr="00406E39" w:rsidRDefault="00F6675D" w:rsidP="0059063D">
      <w:pPr>
        <w:keepNext/>
        <w:keepLines/>
        <w:ind w:left="2127"/>
        <w:rPr>
          <w:rFonts w:ascii="Arial" w:hAnsi="Arial" w:cs="Arial"/>
        </w:rPr>
      </w:pPr>
      <w:r w:rsidRPr="00406E39">
        <w:rPr>
          <w:rFonts w:ascii="Arial" w:hAnsi="Arial" w:cs="Arial"/>
        </w:rPr>
        <w:t>- 6 miesięcy – 5 pkt (łącznie 30 miesięcy);</w:t>
      </w:r>
    </w:p>
    <w:p w:rsidR="00F6675D" w:rsidRPr="00406E39" w:rsidRDefault="00F6675D" w:rsidP="0059063D">
      <w:pPr>
        <w:keepNext/>
        <w:keepLines/>
        <w:ind w:left="2127"/>
        <w:rPr>
          <w:rFonts w:ascii="Arial" w:hAnsi="Arial" w:cs="Arial"/>
        </w:rPr>
      </w:pPr>
      <w:r w:rsidRPr="00406E39">
        <w:rPr>
          <w:rFonts w:ascii="Arial" w:hAnsi="Arial" w:cs="Arial"/>
        </w:rPr>
        <w:t>- 12 miesięcy – 15 pkt (łącznie 36 miesięcy);</w:t>
      </w:r>
    </w:p>
    <w:p w:rsidR="00F6675D" w:rsidRPr="00406E39" w:rsidRDefault="00BE1B47" w:rsidP="0059063D">
      <w:pPr>
        <w:keepNext/>
        <w:keepLines/>
        <w:ind w:left="2127"/>
        <w:rPr>
          <w:rFonts w:ascii="Arial" w:hAnsi="Arial" w:cs="Arial"/>
        </w:rPr>
      </w:pPr>
      <w:r>
        <w:rPr>
          <w:rFonts w:ascii="Arial" w:hAnsi="Arial" w:cs="Arial"/>
        </w:rPr>
        <w:t xml:space="preserve">- 24 </w:t>
      </w:r>
      <w:del w:id="55" w:author="Domino Project" w:date="2019-01-27T12:00:00Z">
        <w:r w:rsidDel="00355EFF">
          <w:rPr>
            <w:rFonts w:ascii="Arial" w:hAnsi="Arial" w:cs="Arial"/>
          </w:rPr>
          <w:delText xml:space="preserve"> </w:delText>
        </w:r>
      </w:del>
      <w:r>
        <w:rPr>
          <w:rFonts w:ascii="Arial" w:hAnsi="Arial" w:cs="Arial"/>
        </w:rPr>
        <w:t xml:space="preserve">miesiące - </w:t>
      </w:r>
      <w:r w:rsidR="00F6675D" w:rsidRPr="00406E39">
        <w:rPr>
          <w:rFonts w:ascii="Arial" w:hAnsi="Arial" w:cs="Arial"/>
        </w:rPr>
        <w:t>40 pkt (łącznie 48 i więcej miesięcy).</w:t>
      </w:r>
    </w:p>
    <w:p w:rsidR="00F6675D" w:rsidRPr="00406E39" w:rsidRDefault="00F6675D" w:rsidP="0059063D">
      <w:pPr>
        <w:keepNext/>
        <w:keepLines/>
        <w:ind w:left="2127"/>
        <w:rPr>
          <w:rFonts w:ascii="Arial" w:hAnsi="Arial" w:cs="Arial"/>
        </w:rPr>
      </w:pPr>
      <w:r w:rsidRPr="00406E39">
        <w:rPr>
          <w:rFonts w:ascii="Arial" w:hAnsi="Arial" w:cs="Arial"/>
        </w:rPr>
        <w:br/>
        <w:t>Maksymalnie można uzyskać 40 pkt.</w:t>
      </w:r>
    </w:p>
    <w:p w:rsidR="00F6675D" w:rsidRPr="00406E39" w:rsidRDefault="00F6675D" w:rsidP="0059063D">
      <w:pPr>
        <w:pStyle w:val="Nagwek2"/>
        <w:keepLines/>
        <w:rPr>
          <w:rFonts w:cs="Arial"/>
        </w:rPr>
      </w:pPr>
      <w:r w:rsidRPr="00406E39">
        <w:rPr>
          <w:rFonts w:cs="Arial"/>
        </w:rPr>
        <w:t>Ocena kryterium „Okres gwarancji” nastąpi na podstawie ilości zadeklarowanych miesięcy dodatkowej gwarancji wskazanych przez Wykonawcę w Formularzu ofertowym.</w:t>
      </w:r>
    </w:p>
    <w:p w:rsidR="00F6675D" w:rsidRPr="00406E39" w:rsidRDefault="00F6675D" w:rsidP="0059063D">
      <w:pPr>
        <w:pStyle w:val="Nagwek2"/>
        <w:keepLines/>
        <w:rPr>
          <w:rFonts w:cs="Arial"/>
        </w:rPr>
      </w:pPr>
      <w:r w:rsidRPr="00406E39">
        <w:rPr>
          <w:rFonts w:cs="Arial"/>
        </w:rPr>
        <w:t>Za najkorzystniejszą</w:t>
      </w:r>
      <w:r w:rsidR="005305EB">
        <w:rPr>
          <w:rFonts w:cs="Arial"/>
        </w:rPr>
        <w:t xml:space="preserve"> w danej części</w:t>
      </w:r>
      <w:r w:rsidRPr="00406E39">
        <w:rPr>
          <w:rFonts w:cs="Arial"/>
        </w:rPr>
        <w:t xml:space="preserve"> zostanie uznana oferta, która otrzyma największą liczbę punktów na podstawie ww. kryteriów. </w:t>
      </w:r>
    </w:p>
    <w:p w:rsidR="00F6675D" w:rsidRPr="00406E39" w:rsidRDefault="00F6675D" w:rsidP="0059063D">
      <w:pPr>
        <w:pStyle w:val="Nagwek2"/>
        <w:keepLines/>
        <w:rPr>
          <w:rFonts w:cs="Arial"/>
        </w:rPr>
      </w:pPr>
      <w:r w:rsidRPr="00406E39">
        <w:rPr>
          <w:rFonts w:cs="Arial"/>
        </w:rPr>
        <w:lastRenderedPageBreak/>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rsidR="00F6675D" w:rsidRPr="00F847BA" w:rsidRDefault="00F6675D" w:rsidP="0059063D">
      <w:pPr>
        <w:pStyle w:val="Nagwek1"/>
        <w:keepLines/>
        <w:jc w:val="left"/>
        <w:rPr>
          <w:color w:val="0070C0"/>
          <w:u w:val="single"/>
        </w:rPr>
      </w:pPr>
      <w:bookmarkStart w:id="56" w:name="_Toc462241739"/>
      <w:bookmarkEnd w:id="52"/>
      <w:r w:rsidRPr="00F847BA">
        <w:rPr>
          <w:color w:val="0070C0"/>
        </w:rPr>
        <w:t>Informacje o formalnościach, jakie powinny być dopełnione po wyborze oferty w celu zawarcia umowy w sprawie zamówienia publicznego</w:t>
      </w:r>
      <w:bookmarkEnd w:id="56"/>
    </w:p>
    <w:p w:rsidR="00F6675D" w:rsidRPr="00406E39" w:rsidRDefault="00F6675D" w:rsidP="0059063D">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rsidR="00F6675D" w:rsidRPr="00406E39" w:rsidRDefault="00F6675D" w:rsidP="0059063D">
      <w:pPr>
        <w:pStyle w:val="Nagwek2"/>
        <w:keepLines/>
        <w:rPr>
          <w:rFonts w:cs="Arial"/>
        </w:rPr>
      </w:pPr>
      <w:bookmarkStart w:id="57" w:name="_Ref463475364"/>
      <w:r w:rsidRPr="00406E39">
        <w:rPr>
          <w:rFonts w:cs="Arial"/>
        </w:rPr>
        <w:t>Dokumenty jakie Wykonawca jest zobowiązany dostarczyć Zamawiającemu przed zawarciem umowy:</w:t>
      </w:r>
      <w:bookmarkEnd w:id="57"/>
    </w:p>
    <w:p w:rsidR="00F6675D" w:rsidRPr="00406E39" w:rsidRDefault="00F6675D" w:rsidP="0059063D">
      <w:pPr>
        <w:pStyle w:val="Nagwek3"/>
      </w:pPr>
      <w:r w:rsidRPr="00406E39">
        <w:t xml:space="preserve">umowę regulującą współpracę, w przypadku wyboru oferty Wykonawców wspólnie ubiegających się o udzielenie zamówienia. </w:t>
      </w:r>
    </w:p>
    <w:p w:rsidR="00F6675D" w:rsidRPr="00406E39" w:rsidRDefault="00F6675D" w:rsidP="0059063D">
      <w:pPr>
        <w:pStyle w:val="Nagwek3"/>
      </w:pPr>
      <w:r w:rsidRPr="00406E39">
        <w:t>umowę spółki cywilnej</w:t>
      </w:r>
      <w:del w:id="58" w:author="Domino Project" w:date="2019-01-27T12:00:00Z">
        <w:r w:rsidRPr="00406E39" w:rsidDel="00355EFF">
          <w:delText>,</w:delText>
        </w:r>
      </w:del>
      <w:r w:rsidRPr="00406E39">
        <w:t xml:space="preserve"> (jeśli dotyczy i w przypadku, gdy Wykonawca nie dołączył tego dokumentu do oferty).</w:t>
      </w:r>
    </w:p>
    <w:p w:rsidR="00F6675D" w:rsidRPr="00406E39" w:rsidRDefault="00F6675D" w:rsidP="0059063D">
      <w:pPr>
        <w:pStyle w:val="Nagwek3"/>
        <w:rPr>
          <w:rFonts w:eastAsia="Andale Sans UI"/>
        </w:rPr>
      </w:pPr>
      <w:r w:rsidRPr="00406E39">
        <w:t>wszystkie kserokopie dokumentów winny być potwierdzone za zgodność z oryginałem przez osobę uprawomocnioną do występowania w imieniu Wykonawcy.</w:t>
      </w:r>
    </w:p>
    <w:p w:rsidR="00F6675D" w:rsidRPr="00F847BA" w:rsidRDefault="00F6675D" w:rsidP="0059063D">
      <w:pPr>
        <w:pStyle w:val="Nagwek2"/>
        <w:keepLines/>
        <w:rPr>
          <w:rFonts w:cs="Arial"/>
          <w:color w:val="auto"/>
        </w:rPr>
      </w:pPr>
      <w:r w:rsidRPr="00F847BA">
        <w:rPr>
          <w:rFonts w:cs="Arial"/>
          <w:color w:val="auto"/>
        </w:rPr>
        <w:t xml:space="preserve">Niezłożenie dokumentów, o których mowa w pkt </w:t>
      </w:r>
      <w:r w:rsidR="00325E7E">
        <w:fldChar w:fldCharType="begin"/>
      </w:r>
      <w:r w:rsidR="00325E7E">
        <w:instrText xml:space="preserve"> REF _Ref463475364 \r \h  \* MERGEFORMAT </w:instrText>
      </w:r>
      <w:r w:rsidR="00325E7E">
        <w:fldChar w:fldCharType="separate"/>
      </w:r>
      <w:r w:rsidRPr="00F847BA">
        <w:rPr>
          <w:rFonts w:cs="Arial"/>
          <w:color w:val="auto"/>
        </w:rPr>
        <w:t>18.2</w:t>
      </w:r>
      <w:r w:rsidR="00325E7E">
        <w:fldChar w:fldCharType="end"/>
      </w:r>
      <w:r w:rsidRPr="00F847BA">
        <w:rPr>
          <w:rFonts w:cs="Arial"/>
          <w:color w:val="auto"/>
        </w:rPr>
        <w:t xml:space="preserve"> może zostać potraktowane jako uchylanie się przez Wykonawcę od zawarcia umowy.</w:t>
      </w:r>
    </w:p>
    <w:p w:rsidR="00F6675D" w:rsidRPr="00F847BA" w:rsidRDefault="00F6675D" w:rsidP="0059063D">
      <w:pPr>
        <w:pStyle w:val="Nagwek1"/>
        <w:keepLines/>
        <w:jc w:val="left"/>
        <w:rPr>
          <w:color w:val="0070C0"/>
          <w:u w:val="single"/>
        </w:rPr>
      </w:pPr>
      <w:bookmarkStart w:id="59" w:name="_Toc462241740"/>
      <w:r w:rsidRPr="00F847BA">
        <w:rPr>
          <w:color w:val="0070C0"/>
        </w:rPr>
        <w:t>Zabezpieczenie należytego wykonania umowy</w:t>
      </w:r>
      <w:bookmarkEnd w:id="59"/>
    </w:p>
    <w:p w:rsidR="00F6675D" w:rsidRPr="00406E39" w:rsidRDefault="00F6675D" w:rsidP="0059063D">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rsidR="00F6675D" w:rsidRPr="00F847BA" w:rsidRDefault="00F6675D" w:rsidP="0059063D">
      <w:pPr>
        <w:pStyle w:val="Nagwek1"/>
        <w:keepLines/>
        <w:jc w:val="left"/>
        <w:rPr>
          <w:color w:val="0070C0"/>
        </w:rPr>
      </w:pPr>
      <w:bookmarkStart w:id="60" w:name="_Toc462241741"/>
      <w:r w:rsidRPr="00F847BA">
        <w:rPr>
          <w:color w:val="0070C0"/>
        </w:rPr>
        <w:t>Pouczenie o środkach ochrony prawnej</w:t>
      </w:r>
      <w:bookmarkEnd w:id="60"/>
    </w:p>
    <w:p w:rsidR="00F6675D" w:rsidRPr="00406E39" w:rsidRDefault="00F6675D" w:rsidP="0059063D">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F6675D" w:rsidRPr="00406E39" w:rsidRDefault="00F6675D" w:rsidP="0059063D">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rsidR="00F6675D" w:rsidRPr="00406E39" w:rsidRDefault="00F6675D" w:rsidP="0059063D">
      <w:pPr>
        <w:pStyle w:val="Nagwek2"/>
        <w:keepLines/>
        <w:rPr>
          <w:rFonts w:cs="Arial"/>
        </w:rPr>
      </w:pPr>
      <w:r w:rsidRPr="00406E39">
        <w:rPr>
          <w:rFonts w:cs="Aria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675D" w:rsidRPr="00406E39" w:rsidRDefault="00F6675D" w:rsidP="0059063D">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6675D" w:rsidRPr="00406E39" w:rsidRDefault="00F6675D" w:rsidP="0059063D">
      <w:pPr>
        <w:pStyle w:val="Nagwek2"/>
        <w:keepLines/>
        <w:rPr>
          <w:rFonts w:cs="Arial"/>
        </w:rPr>
      </w:pPr>
      <w:bookmarkStart w:id="61"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61"/>
    </w:p>
    <w:p w:rsidR="00F6675D" w:rsidRPr="00406E39" w:rsidRDefault="00F6675D" w:rsidP="0059063D">
      <w:pPr>
        <w:pStyle w:val="Nagwek2"/>
        <w:keepLines/>
        <w:rPr>
          <w:rFonts w:cs="Arial"/>
        </w:rPr>
      </w:pPr>
      <w:bookmarkStart w:id="62"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62"/>
    </w:p>
    <w:p w:rsidR="00F6675D" w:rsidRPr="00406E39" w:rsidRDefault="00F6675D" w:rsidP="0059063D">
      <w:pPr>
        <w:pStyle w:val="Nagwek2"/>
        <w:keepLines/>
        <w:rPr>
          <w:rFonts w:cs="Arial"/>
        </w:rPr>
      </w:pPr>
      <w:r w:rsidRPr="00406E39">
        <w:rPr>
          <w:rFonts w:cs="Arial"/>
        </w:rPr>
        <w:t xml:space="preserve">Odwołanie wobec czynności innej niż określonej w pkt. </w:t>
      </w:r>
      <w:r w:rsidR="00325E7E">
        <w:fldChar w:fldCharType="begin"/>
      </w:r>
      <w:r w:rsidR="00325E7E">
        <w:instrText xml:space="preserve"> REF _Ref459811156 \r \h  \* MERGEFORMAT </w:instrText>
      </w:r>
      <w:r w:rsidR="00325E7E">
        <w:fldChar w:fldCharType="separate"/>
      </w:r>
      <w:r w:rsidRPr="00406E39">
        <w:rPr>
          <w:rFonts w:cs="Arial"/>
        </w:rPr>
        <w:t>20.8</w:t>
      </w:r>
      <w:r w:rsidR="00325E7E">
        <w:fldChar w:fldCharType="end"/>
      </w:r>
      <w:r w:rsidRPr="00406E39">
        <w:rPr>
          <w:rFonts w:cs="Arial"/>
        </w:rPr>
        <w:t xml:space="preserve">. i </w:t>
      </w:r>
      <w:r w:rsidR="00325E7E">
        <w:fldChar w:fldCharType="begin"/>
      </w:r>
      <w:r w:rsidR="00325E7E">
        <w:instrText xml:space="preserve"> REF _Ref459811172 \r \h  \* MERGEFORMAT </w:instrText>
      </w:r>
      <w:r w:rsidR="00325E7E">
        <w:fldChar w:fldCharType="separate"/>
      </w:r>
      <w:r w:rsidRPr="00406E39">
        <w:rPr>
          <w:rFonts w:cs="Arial"/>
        </w:rPr>
        <w:t>20.9</w:t>
      </w:r>
      <w:r w:rsidR="00325E7E">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rsidR="00F6675D" w:rsidRPr="00406E39" w:rsidRDefault="00F6675D" w:rsidP="0059063D">
      <w:pPr>
        <w:pStyle w:val="Nagwek2"/>
        <w:keepLines/>
        <w:rPr>
          <w:rFonts w:cs="Arial"/>
        </w:rPr>
      </w:pPr>
      <w:r w:rsidRPr="00406E39">
        <w:rPr>
          <w:rFonts w:cs="Arial"/>
        </w:rPr>
        <w:t>Na orzeczenie Izby stronom oraz uczestnikom postępowania odwoławczego przysługuje skarga do sądu.</w:t>
      </w:r>
    </w:p>
    <w:p w:rsidR="00F6675D" w:rsidRPr="00406E39" w:rsidRDefault="00F6675D" w:rsidP="0059063D">
      <w:pPr>
        <w:pStyle w:val="Nagwek2"/>
        <w:keepLines/>
        <w:rPr>
          <w:rFonts w:cs="Arial"/>
        </w:rPr>
      </w:pPr>
      <w:r w:rsidRPr="00406E39">
        <w:rPr>
          <w:rFonts w:cs="Arial"/>
        </w:rPr>
        <w:t>Skargę wnosi się do sądu okręgowego właściwego dla siedziby albo miejsca zamieszkania zamawiającego.</w:t>
      </w:r>
    </w:p>
    <w:p w:rsidR="00F6675D" w:rsidRPr="00406E39" w:rsidRDefault="00F6675D" w:rsidP="0059063D">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rsidR="00F6675D" w:rsidRPr="00F847BA" w:rsidRDefault="00F6675D" w:rsidP="0059063D">
      <w:pPr>
        <w:pStyle w:val="Nagwek1"/>
        <w:keepLines/>
        <w:jc w:val="left"/>
        <w:rPr>
          <w:color w:val="0070C0"/>
        </w:rPr>
      </w:pPr>
      <w:bookmarkStart w:id="63" w:name="_Toc462241742"/>
      <w:r w:rsidRPr="00F847BA">
        <w:rPr>
          <w:color w:val="0070C0"/>
        </w:rPr>
        <w:t>Pozostałe informacje dotyczące zamówienia</w:t>
      </w:r>
      <w:bookmarkEnd w:id="63"/>
    </w:p>
    <w:p w:rsidR="00F6675D" w:rsidRPr="0041094B" w:rsidRDefault="00F6675D" w:rsidP="0059063D">
      <w:pPr>
        <w:keepNext/>
        <w:keepLines/>
        <w:jc w:val="both"/>
        <w:rPr>
          <w:rFonts w:ascii="Arial" w:hAnsi="Arial" w:cs="Arial"/>
          <w:color w:val="538135"/>
          <w:sz w:val="24"/>
          <w:szCs w:val="24"/>
        </w:rPr>
      </w:pPr>
      <w:r w:rsidRPr="0041094B">
        <w:rPr>
          <w:rFonts w:ascii="Arial" w:hAnsi="Arial" w:cs="Arial"/>
          <w:sz w:val="24"/>
          <w:szCs w:val="24"/>
        </w:rPr>
        <w:t>Zamawiający nie przewiduje:</w:t>
      </w:r>
    </w:p>
    <w:p w:rsidR="000434BD" w:rsidRPr="0041094B" w:rsidRDefault="000434BD" w:rsidP="0059063D">
      <w:pPr>
        <w:pStyle w:val="Nagwek3"/>
      </w:pPr>
      <w:r w:rsidRPr="0041094B">
        <w:t>Udzielania zamówień o jakich mowa w art. 67 ust 1 pkt 6 i 7 Ustawy</w:t>
      </w:r>
    </w:p>
    <w:p w:rsidR="00F6675D" w:rsidRPr="0041094B" w:rsidRDefault="00F6675D" w:rsidP="0059063D">
      <w:pPr>
        <w:pStyle w:val="Nagwek3"/>
      </w:pPr>
      <w:r w:rsidRPr="0041094B">
        <w:t>zawarcia umowy ramowej,</w:t>
      </w:r>
    </w:p>
    <w:p w:rsidR="00F6675D" w:rsidRPr="0041094B" w:rsidRDefault="00F6675D" w:rsidP="0059063D">
      <w:pPr>
        <w:pStyle w:val="Nagwek3"/>
      </w:pPr>
      <w:r w:rsidRPr="0041094B">
        <w:t>składania ofert wariantowych,</w:t>
      </w:r>
    </w:p>
    <w:p w:rsidR="00F6675D" w:rsidRPr="0041094B" w:rsidRDefault="00F6675D" w:rsidP="0059063D">
      <w:pPr>
        <w:pStyle w:val="Nagwek3"/>
      </w:pPr>
      <w:r w:rsidRPr="0041094B">
        <w:t>rozliczania w walutach obcych,</w:t>
      </w:r>
    </w:p>
    <w:p w:rsidR="00F6675D" w:rsidRPr="0041094B" w:rsidRDefault="00F6675D" w:rsidP="0059063D">
      <w:pPr>
        <w:pStyle w:val="Nagwek3"/>
      </w:pPr>
      <w:r w:rsidRPr="0041094B">
        <w:t>aukcji elektronicznej,</w:t>
      </w:r>
    </w:p>
    <w:p w:rsidR="00F6675D" w:rsidRPr="0041094B" w:rsidRDefault="00F6675D" w:rsidP="0059063D">
      <w:pPr>
        <w:pStyle w:val="Nagwek3"/>
      </w:pPr>
      <w:r w:rsidRPr="0041094B">
        <w:t>zwrotu kosztów udziału w postępowaniu,</w:t>
      </w:r>
    </w:p>
    <w:p w:rsidR="00226E6A" w:rsidRDefault="00226E6A" w:rsidP="0059063D">
      <w:pPr>
        <w:pStyle w:val="Nagwek3"/>
      </w:pPr>
      <w:r>
        <w:t xml:space="preserve">prawa opcji </w:t>
      </w:r>
    </w:p>
    <w:p w:rsidR="00F6675D" w:rsidRDefault="00F6675D" w:rsidP="0059063D">
      <w:pPr>
        <w:pStyle w:val="Nagwek3"/>
      </w:pPr>
      <w:r w:rsidRPr="0041094B">
        <w:t>ustanowienia dynamicznego systemu zakupów</w:t>
      </w:r>
      <w:r w:rsidRPr="00406E39">
        <w:t>.</w:t>
      </w:r>
    </w:p>
    <w:p w:rsidR="00226E6A" w:rsidRPr="00226E6A" w:rsidRDefault="00226E6A" w:rsidP="00226E6A">
      <w:pPr>
        <w:rPr>
          <w:lang w:eastAsia="ar-SA"/>
        </w:rPr>
      </w:pPr>
    </w:p>
    <w:p w:rsidR="00F6675D" w:rsidRPr="00F847BA" w:rsidRDefault="00F6675D" w:rsidP="0059063D">
      <w:pPr>
        <w:pStyle w:val="Nagwek1"/>
        <w:keepLines/>
        <w:jc w:val="left"/>
        <w:rPr>
          <w:color w:val="0070C0"/>
        </w:rPr>
      </w:pPr>
      <w:r w:rsidRPr="00F847BA">
        <w:rPr>
          <w:color w:val="0070C0"/>
        </w:rPr>
        <w:lastRenderedPageBreak/>
        <w:t>Zawartość oferty:</w:t>
      </w:r>
    </w:p>
    <w:p w:rsidR="00F6675D" w:rsidRPr="00406E39" w:rsidRDefault="00F6675D" w:rsidP="0059063D">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rsidR="00F6675D" w:rsidRPr="00406E39" w:rsidRDefault="00F6675D" w:rsidP="0059063D">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rsidR="00F6675D" w:rsidRPr="00406E39" w:rsidRDefault="00F6675D" w:rsidP="0059063D">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rsidR="00F6675D" w:rsidRPr="00406E39" w:rsidRDefault="00F6675D" w:rsidP="0059063D">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rsidR="00323EBC" w:rsidRPr="00323EBC" w:rsidRDefault="00323EBC" w:rsidP="00323EBC">
      <w:pPr>
        <w:pStyle w:val="Nagwek1"/>
        <w:keepLines/>
        <w:rPr>
          <w:color w:val="0070C0"/>
        </w:rPr>
      </w:pPr>
      <w:bookmarkStart w:id="64" w:name="_Hlk525896077"/>
      <w:r w:rsidRPr="00323EBC">
        <w:rPr>
          <w:color w:val="0070C0"/>
        </w:rPr>
        <w:t>Klauzula informacyjna z art. 13 RODO do zastosowania przez zamawiających w celu związanym z postępowaniem o udzielenie zamówienia publicznego</w:t>
      </w:r>
    </w:p>
    <w:bookmarkEnd w:id="64"/>
    <w:p w:rsidR="00323EBC" w:rsidRPr="002E107D" w:rsidRDefault="00323EBC" w:rsidP="00323EBC">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rsidR="002E107D" w:rsidRDefault="00323EBC" w:rsidP="002E107D">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administratorem Pani/Pana danych osobowych jest Zespół Szkół Pona</w:t>
      </w:r>
      <w:r w:rsidR="00CF4621">
        <w:rPr>
          <w:rFonts w:ascii="Arial" w:eastAsia="Arial Unicode MS" w:hAnsi="Arial" w:cs="Arial"/>
          <w:bCs/>
          <w:color w:val="000000"/>
          <w:kern w:val="28"/>
          <w:sz w:val="24"/>
          <w:szCs w:val="20"/>
          <w:lang w:eastAsia="ar-SA"/>
        </w:rPr>
        <w:t>dgimnazjalnych nr </w:t>
      </w:r>
      <w:r w:rsidRPr="002E107D">
        <w:rPr>
          <w:rFonts w:ascii="Arial" w:eastAsia="Arial Unicode MS" w:hAnsi="Arial" w:cs="Arial"/>
          <w:bCs/>
          <w:color w:val="000000"/>
          <w:kern w:val="28"/>
          <w:sz w:val="24"/>
          <w:szCs w:val="20"/>
          <w:lang w:eastAsia="ar-SA"/>
        </w:rPr>
        <w:t>10 im. Jana Szczepanika</w:t>
      </w:r>
    </w:p>
    <w:p w:rsidR="00323EBC" w:rsidRPr="002E107D" w:rsidRDefault="00323EBC" w:rsidP="002E107D">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inspektorem ochrony danych osobowych </w:t>
      </w:r>
      <w:r w:rsidR="00096FE7">
        <w:rPr>
          <w:rFonts w:ascii="Arial" w:eastAsia="Arial Unicode MS" w:hAnsi="Arial" w:cs="Arial"/>
          <w:bCs/>
          <w:color w:val="000000"/>
          <w:kern w:val="28"/>
          <w:sz w:val="24"/>
          <w:szCs w:val="20"/>
          <w:lang w:eastAsia="ar-SA"/>
        </w:rPr>
        <w:t xml:space="preserve">jest Pan </w:t>
      </w:r>
      <w:r w:rsidR="002E107D" w:rsidRPr="002E107D">
        <w:rPr>
          <w:rFonts w:ascii="Arial" w:eastAsia="Arial Unicode MS" w:hAnsi="Arial" w:cs="Arial"/>
          <w:bCs/>
          <w:color w:val="000000"/>
          <w:kern w:val="28"/>
          <w:sz w:val="24"/>
          <w:szCs w:val="20"/>
          <w:lang w:eastAsia="ar-SA"/>
        </w:rPr>
        <w:t xml:space="preserve">Tomasz Więckowski </w:t>
      </w:r>
      <w:r w:rsidRPr="002E107D">
        <w:rPr>
          <w:rFonts w:ascii="Arial" w:eastAsia="Arial Unicode MS" w:hAnsi="Arial" w:cs="Arial"/>
          <w:bCs/>
          <w:color w:val="000000"/>
          <w:kern w:val="28"/>
          <w:sz w:val="24"/>
          <w:szCs w:val="20"/>
          <w:lang w:eastAsia="ar-SA"/>
        </w:rPr>
        <w:t xml:space="preserve">Kontakt: </w:t>
      </w:r>
      <w:r w:rsidR="002E107D" w:rsidRPr="002E107D">
        <w:rPr>
          <w:rFonts w:ascii="Arial" w:eastAsia="Arial Unicode MS" w:hAnsi="Arial" w:cs="Arial"/>
          <w:bCs/>
          <w:color w:val="000000"/>
          <w:kern w:val="28"/>
          <w:sz w:val="24"/>
          <w:szCs w:val="20"/>
          <w:lang w:eastAsia="ar-SA"/>
        </w:rPr>
        <w:t xml:space="preserve">iod2@synergiaconulting.pl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przez okres 4 lat od dnia zakończenia postępowania o udzielenie zamówienia, a jeżeli czas trwania umowy przekracza 4 lata, okres przechowywania obejmuje cały czas trwania umowy, a ponadto w okresie wynikającym z przepisów Umowy nr RPLD.11.03.01-10-0001/17-00) w związku z  realizacją  projektu pn. Elektronik – tradycja i nowoczesność”  współfinansowan</w:t>
      </w:r>
      <w:r w:rsidR="00096FE7">
        <w:rPr>
          <w:rFonts w:ascii="Arial" w:eastAsia="Arial Unicode MS" w:hAnsi="Arial" w:cs="Arial"/>
          <w:bCs/>
          <w:color w:val="000000"/>
          <w:kern w:val="28"/>
          <w:sz w:val="24"/>
          <w:szCs w:val="20"/>
          <w:lang w:eastAsia="ar-SA"/>
        </w:rPr>
        <w:t>ego</w:t>
      </w:r>
      <w:r w:rsidRPr="002E107D">
        <w:rPr>
          <w:rFonts w:ascii="Arial" w:eastAsia="Arial Unicode MS" w:hAnsi="Arial" w:cs="Arial"/>
          <w:bCs/>
          <w:color w:val="000000"/>
          <w:kern w:val="28"/>
          <w:sz w:val="24"/>
          <w:szCs w:val="20"/>
          <w:lang w:eastAsia="ar-SA"/>
        </w:rPr>
        <w:t xml:space="preserve"> ze środków Europejskiego Funduszu Społecznego w ramach Regionalnego Programu Operacyjnego Województwa Łódzkiego na lata 2014-2020</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na podstawie art. 16 RODO prawo do sprostowania Pani/Pana danych osobowych **;</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rsidR="00323EBC" w:rsidRPr="002E107D" w:rsidRDefault="00323EBC" w:rsidP="00323EBC">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rsidR="00323EBC" w:rsidRPr="002E107D" w:rsidRDefault="00323EBC" w:rsidP="00323EBC">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rsidR="00323EBC" w:rsidRPr="002E107D" w:rsidRDefault="00323EBC" w:rsidP="002E107D">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rsidR="00F6675D" w:rsidRPr="00F847BA" w:rsidRDefault="00F6675D" w:rsidP="0059063D">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rPr>
            </w:pPr>
            <w:r w:rsidRPr="00406E39">
              <w:rPr>
                <w:rFonts w:ascii="Arial" w:hAnsi="Arial" w:cs="Arial"/>
                <w:lang w:eastAsia="ar-SA"/>
              </w:rPr>
              <w:t>Nazwa załącznika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41094B" w:rsidP="0059063D">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r w:rsidR="00226E6A">
              <w:rPr>
                <w:rFonts w:ascii="Arial" w:hAnsi="Arial" w:cs="Arial"/>
                <w:lang w:eastAsia="ar-SA"/>
              </w:rPr>
              <w:t xml:space="preserve">wraz z załącznikiem </w:t>
            </w:r>
            <w:del w:id="65" w:author="Domino Project" w:date="2019-01-27T12:01:00Z">
              <w:r w:rsidR="0054522F" w:rsidDel="00355EFF">
                <w:rPr>
                  <w:rFonts w:ascii="Arial" w:hAnsi="Arial" w:cs="Arial"/>
                  <w:lang w:eastAsia="ar-SA"/>
                </w:rPr>
                <w:delText xml:space="preserve"> </w:delText>
              </w:r>
            </w:del>
            <w:r w:rsidR="0054522F">
              <w:rPr>
                <w:rFonts w:ascii="Arial" w:hAnsi="Arial" w:cs="Arial"/>
                <w:lang w:eastAsia="ar-SA"/>
              </w:rPr>
              <w:t xml:space="preserve">nr 1 i załącznikiem </w:t>
            </w:r>
            <w:del w:id="66" w:author="Domino Project" w:date="2019-01-27T12:01:00Z">
              <w:r w:rsidR="0054522F" w:rsidDel="00355EFF">
                <w:rPr>
                  <w:rFonts w:ascii="Arial" w:hAnsi="Arial" w:cs="Arial"/>
                  <w:lang w:eastAsia="ar-SA"/>
                </w:rPr>
                <w:delText xml:space="preserve"> </w:delText>
              </w:r>
            </w:del>
            <w:r w:rsidR="0054522F">
              <w:rPr>
                <w:rFonts w:ascii="Arial" w:hAnsi="Arial" w:cs="Arial"/>
                <w:lang w:eastAsia="ar-SA"/>
              </w:rPr>
              <w:t xml:space="preserve">- </w:t>
            </w:r>
            <w:r w:rsidR="00226E6A">
              <w:rPr>
                <w:rFonts w:ascii="Arial" w:hAnsi="Arial" w:cs="Arial"/>
                <w:lang w:eastAsia="ar-SA"/>
              </w:rPr>
              <w:t xml:space="preserve">pismem dotyczącym </w:t>
            </w:r>
            <w:del w:id="67" w:author="Domino Project" w:date="2019-01-27T12:01:00Z">
              <w:r w:rsidR="00226E6A" w:rsidDel="00355EFF">
                <w:rPr>
                  <w:rFonts w:ascii="Arial" w:hAnsi="Arial" w:cs="Arial"/>
                  <w:lang w:eastAsia="ar-SA"/>
                </w:rPr>
                <w:delText xml:space="preserve"> </w:delText>
              </w:r>
            </w:del>
            <w:r w:rsidR="00226E6A">
              <w:rPr>
                <w:rFonts w:ascii="Arial" w:hAnsi="Arial" w:cs="Arial"/>
                <w:lang w:eastAsia="ar-SA"/>
              </w:rPr>
              <w:t>stawki VAT.</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highlight w:val="yellow"/>
                <w:lang w:eastAsia="ar-SA"/>
              </w:rPr>
            </w:pPr>
            <w:r w:rsidRPr="00406E39">
              <w:rPr>
                <w:rFonts w:ascii="Arial" w:hAnsi="Arial" w:cs="Arial"/>
                <w:lang w:eastAsia="ar-SA"/>
              </w:rPr>
              <w:t>Wzór umowy</w:t>
            </w:r>
          </w:p>
        </w:tc>
      </w:tr>
    </w:tbl>
    <w:p w:rsidR="00F6675D" w:rsidRPr="00406E39" w:rsidRDefault="00F6675D" w:rsidP="0059063D">
      <w:pPr>
        <w:keepNext/>
        <w:keepLines/>
        <w:rPr>
          <w:rFonts w:ascii="Arial" w:hAnsi="Arial" w:cs="Arial"/>
          <w:lang w:eastAsia="ar-SA"/>
        </w:rPr>
      </w:pPr>
    </w:p>
    <w:p w:rsidR="00F6675D" w:rsidRPr="00406E39" w:rsidRDefault="00F6675D" w:rsidP="0059063D">
      <w:pPr>
        <w:keepNext/>
        <w:keepLines/>
        <w:rPr>
          <w:rFonts w:ascii="Arial" w:hAnsi="Arial" w:cs="Arial"/>
        </w:rPr>
      </w:pPr>
    </w:p>
    <w:p w:rsidR="00291CB2" w:rsidRPr="00406E39" w:rsidRDefault="00291CB2" w:rsidP="0059063D">
      <w:pPr>
        <w:keepNext/>
        <w:keepLines/>
        <w:rPr>
          <w:rFonts w:ascii="Arial" w:hAnsi="Arial" w:cs="Arial"/>
        </w:rPr>
      </w:pPr>
    </w:p>
    <w:sectPr w:rsidR="00291CB2" w:rsidRPr="00406E39" w:rsidSect="00CD790C">
      <w:headerReference w:type="default" r:id="rId11"/>
      <w:footerReference w:type="default" r:id="rId12"/>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BB" w:rsidRDefault="006E18BB" w:rsidP="00505F81">
      <w:pPr>
        <w:spacing w:after="0" w:line="240" w:lineRule="auto"/>
      </w:pPr>
      <w:r>
        <w:separator/>
      </w:r>
    </w:p>
  </w:endnote>
  <w:endnote w:type="continuationSeparator" w:id="0">
    <w:p w:rsidR="006E18BB" w:rsidRDefault="006E18BB"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41488"/>
      <w:docPartObj>
        <w:docPartGallery w:val="Page Numbers (Bottom of Page)"/>
        <w:docPartUnique/>
      </w:docPartObj>
    </w:sdtPr>
    <w:sdtEndPr/>
    <w:sdtContent>
      <w:p w:rsidR="00EC37C3" w:rsidRDefault="009469D2">
        <w:pPr>
          <w:pStyle w:val="Stopka"/>
          <w:jc w:val="right"/>
        </w:pPr>
        <w:r>
          <w:fldChar w:fldCharType="begin"/>
        </w:r>
        <w:r w:rsidR="00EC37C3">
          <w:instrText>PAGE   \* MERGEFORMAT</w:instrText>
        </w:r>
        <w:r>
          <w:fldChar w:fldCharType="separate"/>
        </w:r>
        <w:r w:rsidR="00CF6355">
          <w:rPr>
            <w:noProof/>
          </w:rPr>
          <w:t>3</w:t>
        </w:r>
        <w:r>
          <w:fldChar w:fldCharType="end"/>
        </w:r>
      </w:p>
    </w:sdtContent>
  </w:sdt>
  <w:p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BB" w:rsidRDefault="006E18BB" w:rsidP="00505F81">
      <w:pPr>
        <w:spacing w:after="0" w:line="240" w:lineRule="auto"/>
      </w:pPr>
      <w:r>
        <w:separator/>
      </w:r>
    </w:p>
  </w:footnote>
  <w:footnote w:type="continuationSeparator" w:id="0">
    <w:p w:rsidR="006E18BB" w:rsidRDefault="006E18BB"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0B8" w:rsidRDefault="00E570B8" w:rsidP="00E570B8">
    <w:pPr>
      <w:pStyle w:val="Nagwek"/>
      <w:tabs>
        <w:tab w:val="clear" w:pos="4536"/>
        <w:tab w:val="center" w:pos="5387"/>
      </w:tabs>
      <w:jc w:val="center"/>
      <w:rPr>
        <w:noProof/>
      </w:rPr>
    </w:pPr>
    <w:bookmarkStart w:id="68" w:name="_Hlk530042610"/>
    <w:bookmarkStart w:id="69" w:name="_Hlk530042611"/>
    <w:r w:rsidRPr="00A93475">
      <w:rPr>
        <w:rFonts w:ascii="Arial" w:hAnsi="Arial" w:cs="Arial"/>
        <w:noProof/>
        <w:lang w:eastAsia="pl-PL"/>
      </w:rPr>
      <w:drawing>
        <wp:inline distT="0" distB="0" distL="0" distR="0">
          <wp:extent cx="5762625" cy="657225"/>
          <wp:effectExtent l="0" t="0" r="9525" b="9525"/>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E570B8" w:rsidRPr="002D4861" w:rsidRDefault="00E570B8" w:rsidP="002D4861">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sidR="002D4861">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68"/>
    <w:bookmarkEnd w:id="69"/>
  </w:p>
  <w:p w:rsidR="00641D3F" w:rsidRPr="00AE79EE" w:rsidRDefault="00641D3F" w:rsidP="00AE79EE">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9"/>
  </w:num>
  <w:num w:numId="4">
    <w:abstractNumId w:val="2"/>
  </w:num>
  <w:num w:numId="5">
    <w:abstractNumId w:val="9"/>
  </w:num>
  <w:num w:numId="6">
    <w:abstractNumId w:val="9"/>
  </w:num>
  <w:num w:numId="7">
    <w:abstractNumId w:val="9"/>
  </w:num>
  <w:num w:numId="8">
    <w:abstractNumId w:val="9"/>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434BD"/>
    <w:rsid w:val="0008475C"/>
    <w:rsid w:val="00096FE7"/>
    <w:rsid w:val="000D3534"/>
    <w:rsid w:val="00135FB0"/>
    <w:rsid w:val="00152F87"/>
    <w:rsid w:val="00173689"/>
    <w:rsid w:val="001B014B"/>
    <w:rsid w:val="001D5ED0"/>
    <w:rsid w:val="00226E6A"/>
    <w:rsid w:val="00256A5A"/>
    <w:rsid w:val="002760BA"/>
    <w:rsid w:val="00291CB2"/>
    <w:rsid w:val="002A6A2D"/>
    <w:rsid w:val="002B6C7D"/>
    <w:rsid w:val="002D4861"/>
    <w:rsid w:val="002E107D"/>
    <w:rsid w:val="00323EBC"/>
    <w:rsid w:val="00325E7E"/>
    <w:rsid w:val="00333547"/>
    <w:rsid w:val="0034027E"/>
    <w:rsid w:val="00355602"/>
    <w:rsid w:val="00355EFF"/>
    <w:rsid w:val="003D47AA"/>
    <w:rsid w:val="00406E39"/>
    <w:rsid w:val="0041094B"/>
    <w:rsid w:val="00446E32"/>
    <w:rsid w:val="004920B9"/>
    <w:rsid w:val="004C1827"/>
    <w:rsid w:val="00505F81"/>
    <w:rsid w:val="00512C68"/>
    <w:rsid w:val="00526D05"/>
    <w:rsid w:val="005305EB"/>
    <w:rsid w:val="0054522F"/>
    <w:rsid w:val="00573C20"/>
    <w:rsid w:val="0059063D"/>
    <w:rsid w:val="00597A88"/>
    <w:rsid w:val="005A2B96"/>
    <w:rsid w:val="005A2D86"/>
    <w:rsid w:val="00641D3F"/>
    <w:rsid w:val="00644140"/>
    <w:rsid w:val="00664D3C"/>
    <w:rsid w:val="006E18BB"/>
    <w:rsid w:val="006F6F4D"/>
    <w:rsid w:val="00703AF6"/>
    <w:rsid w:val="007178DE"/>
    <w:rsid w:val="007307A6"/>
    <w:rsid w:val="007346CD"/>
    <w:rsid w:val="0075762F"/>
    <w:rsid w:val="007661E6"/>
    <w:rsid w:val="007719DC"/>
    <w:rsid w:val="00796139"/>
    <w:rsid w:val="007C6E66"/>
    <w:rsid w:val="007E2F21"/>
    <w:rsid w:val="0082232D"/>
    <w:rsid w:val="008659ED"/>
    <w:rsid w:val="00867365"/>
    <w:rsid w:val="008C256D"/>
    <w:rsid w:val="008D1A9F"/>
    <w:rsid w:val="00916F1B"/>
    <w:rsid w:val="00923140"/>
    <w:rsid w:val="009469D2"/>
    <w:rsid w:val="0095268E"/>
    <w:rsid w:val="009B7E62"/>
    <w:rsid w:val="009D620F"/>
    <w:rsid w:val="009E024E"/>
    <w:rsid w:val="00A127E3"/>
    <w:rsid w:val="00A235AC"/>
    <w:rsid w:val="00A36FCC"/>
    <w:rsid w:val="00A82225"/>
    <w:rsid w:val="00AE79EE"/>
    <w:rsid w:val="00B95230"/>
    <w:rsid w:val="00BB0B58"/>
    <w:rsid w:val="00BC05E6"/>
    <w:rsid w:val="00BE1B47"/>
    <w:rsid w:val="00C2324B"/>
    <w:rsid w:val="00C33CE9"/>
    <w:rsid w:val="00C7283E"/>
    <w:rsid w:val="00CD790C"/>
    <w:rsid w:val="00CF00C1"/>
    <w:rsid w:val="00CF4621"/>
    <w:rsid w:val="00CF6355"/>
    <w:rsid w:val="00D05BF1"/>
    <w:rsid w:val="00D1042E"/>
    <w:rsid w:val="00D53E51"/>
    <w:rsid w:val="00D773DA"/>
    <w:rsid w:val="00DF207B"/>
    <w:rsid w:val="00E570B8"/>
    <w:rsid w:val="00EA71D3"/>
    <w:rsid w:val="00EC37C3"/>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84368"/>
  <w15:docId w15:val="{2EAF5B64-FD38-46CC-8E3C-D2EFC71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etn@elektronik.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ponline.lexpolonica.pl/plweb-cgi/lp.pl" TargetMode="External"/><Relationship Id="rId4" Type="http://schemas.openxmlformats.org/officeDocument/2006/relationships/settings" Target="settings.xml"/><Relationship Id="rId9" Type="http://schemas.openxmlformats.org/officeDocument/2006/relationships/hyperlink" Target="mailto:projekt.etn@elektronik.lodz.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DD57-6DDD-4564-BFBF-B155026B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4719</Words>
  <Characters>28318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3</cp:revision>
  <dcterms:created xsi:type="dcterms:W3CDTF">2019-01-30T13:41:00Z</dcterms:created>
  <dcterms:modified xsi:type="dcterms:W3CDTF">2019-01-31T10:03:00Z</dcterms:modified>
</cp:coreProperties>
</file>