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B8" w:rsidRPr="007778B8" w:rsidRDefault="007778B8" w:rsidP="0009283A">
      <w:pPr>
        <w:keepNext/>
        <w:keepLines/>
        <w:spacing w:after="0" w:line="240" w:lineRule="auto"/>
        <w:jc w:val="right"/>
        <w:rPr>
          <w:rFonts w:ascii="Arial" w:hAnsi="Arial" w:cs="Arial"/>
        </w:rPr>
      </w:pPr>
      <w:r w:rsidRPr="007778B8">
        <w:rPr>
          <w:rFonts w:ascii="Arial" w:hAnsi="Arial" w:cs="Arial"/>
        </w:rPr>
        <w:t>Załącznik nr 1 do SIWZ – Formularz ofertowy</w:t>
      </w:r>
    </w:p>
    <w:p w:rsidR="007778B8" w:rsidRDefault="007778B8" w:rsidP="00255071">
      <w:pPr>
        <w:keepNext/>
        <w:keepLines/>
        <w:spacing w:after="0" w:line="240" w:lineRule="auto"/>
        <w:rPr>
          <w:b/>
        </w:rPr>
      </w:pPr>
    </w:p>
    <w:p w:rsidR="007778B8" w:rsidRDefault="007778B8" w:rsidP="0009283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bookmarkStart w:id="0" w:name="_Hlk493841978"/>
      <w:r w:rsidRPr="00E570B8">
        <w:rPr>
          <w:rFonts w:ascii="Arial" w:eastAsia="Arial" w:hAnsi="Arial" w:cs="Arial"/>
          <w:b/>
          <w:bCs/>
          <w:color w:val="0070C0"/>
          <w:kern w:val="28"/>
          <w:sz w:val="28"/>
          <w:szCs w:val="28"/>
          <w:lang w:eastAsia="ar-SA"/>
        </w:rPr>
        <w:t>Zespół Szkół Ponadgimnazjalnych nr 10</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431DD" w:rsidRPr="00A30897" w:rsidRDefault="00E431DD" w:rsidP="0009283A">
      <w:pPr>
        <w:keepNext/>
        <w:keepLines/>
        <w:spacing w:after="0" w:line="240" w:lineRule="auto"/>
        <w:jc w:val="center"/>
        <w:rPr>
          <w:rFonts w:ascii="Arial" w:eastAsia="Arial" w:hAnsi="Arial" w:cs="Arial"/>
          <w:b/>
          <w:bCs/>
          <w:color w:val="0070C0"/>
          <w:kern w:val="28"/>
          <w:sz w:val="28"/>
          <w:szCs w:val="28"/>
          <w:lang w:val="en-US" w:eastAsia="ar-SA"/>
        </w:rPr>
      </w:pPr>
      <w:r w:rsidRPr="00A30897">
        <w:rPr>
          <w:rFonts w:ascii="Arial" w:eastAsia="Arial" w:hAnsi="Arial" w:cs="Arial"/>
          <w:b/>
          <w:bCs/>
          <w:color w:val="0070C0"/>
          <w:kern w:val="28"/>
          <w:sz w:val="28"/>
          <w:szCs w:val="28"/>
          <w:lang w:val="en-US" w:eastAsia="ar-SA"/>
        </w:rPr>
        <w:t xml:space="preserve">e mail: </w:t>
      </w:r>
      <w:bookmarkStart w:id="1" w:name="_Hlk530042739"/>
      <w:r w:rsidR="00115622" w:rsidRPr="00E570B8">
        <w:rPr>
          <w:rFonts w:ascii="Arial" w:eastAsia="Arial" w:hAnsi="Arial" w:cs="Arial"/>
          <w:b/>
          <w:bCs/>
          <w:color w:val="0070C0"/>
          <w:kern w:val="28"/>
          <w:sz w:val="28"/>
          <w:szCs w:val="28"/>
          <w:lang w:eastAsia="ar-SA"/>
        </w:rPr>
        <w:fldChar w:fldCharType="begin"/>
      </w:r>
      <w:r w:rsidRPr="00A30897">
        <w:rPr>
          <w:rFonts w:ascii="Arial" w:eastAsia="Arial" w:hAnsi="Arial" w:cs="Arial"/>
          <w:b/>
          <w:bCs/>
          <w:color w:val="0070C0"/>
          <w:kern w:val="28"/>
          <w:sz w:val="28"/>
          <w:szCs w:val="28"/>
          <w:lang w:val="en-US" w:eastAsia="ar-SA"/>
        </w:rPr>
        <w:instrText>HYPERLINK "mailto:projekt.etn@elektronik.lodz.pl"</w:instrText>
      </w:r>
      <w:r w:rsidR="00115622" w:rsidRPr="00E570B8">
        <w:rPr>
          <w:rFonts w:ascii="Arial" w:eastAsia="Arial" w:hAnsi="Arial" w:cs="Arial"/>
          <w:b/>
          <w:bCs/>
          <w:color w:val="0070C0"/>
          <w:kern w:val="28"/>
          <w:sz w:val="28"/>
          <w:szCs w:val="28"/>
          <w:lang w:eastAsia="ar-SA"/>
        </w:rPr>
        <w:fldChar w:fldCharType="separate"/>
      </w:r>
      <w:r w:rsidRPr="00A30897">
        <w:rPr>
          <w:rFonts w:ascii="Arial" w:eastAsia="Arial" w:hAnsi="Arial" w:cs="Arial"/>
          <w:b/>
          <w:bCs/>
          <w:color w:val="0070C0"/>
          <w:kern w:val="28"/>
          <w:sz w:val="28"/>
          <w:szCs w:val="28"/>
          <w:lang w:val="en-US" w:eastAsia="ar-SA"/>
        </w:rPr>
        <w:t>projekt.etn@elektronik.lodz.pl</w:t>
      </w:r>
      <w:r w:rsidR="00115622" w:rsidRPr="00E570B8">
        <w:rPr>
          <w:rFonts w:ascii="Arial" w:eastAsia="Arial" w:hAnsi="Arial" w:cs="Arial"/>
          <w:b/>
          <w:bCs/>
          <w:color w:val="0070C0"/>
          <w:kern w:val="28"/>
          <w:sz w:val="28"/>
          <w:szCs w:val="28"/>
          <w:lang w:eastAsia="ar-SA"/>
        </w:rPr>
        <w:fldChar w:fldCharType="end"/>
      </w:r>
      <w:bookmarkEnd w:id="1"/>
    </w:p>
    <w:p w:rsidR="007757DC" w:rsidRDefault="00B02046" w:rsidP="0009283A">
      <w:pPr>
        <w:keepNext/>
        <w:keepLines/>
        <w:spacing w:after="0" w:line="240" w:lineRule="auto"/>
        <w:jc w:val="center"/>
        <w:rPr>
          <w:rFonts w:ascii="Arial" w:hAnsi="Arial" w:cs="Arial"/>
        </w:rPr>
      </w:pPr>
      <w:r w:rsidRPr="005A66B1">
        <w:rPr>
          <w:rFonts w:ascii="Arial" w:hAnsi="Arial" w:cs="Arial"/>
        </w:rPr>
        <w:t>nr sprawy</w:t>
      </w:r>
      <w:r w:rsidR="007757DC" w:rsidRPr="005A66B1">
        <w:rPr>
          <w:rFonts w:ascii="Arial" w:hAnsi="Arial" w:cs="Arial"/>
        </w:rPr>
        <w:t xml:space="preserve">: </w:t>
      </w:r>
      <w:r w:rsidRPr="005A66B1">
        <w:rPr>
          <w:rFonts w:ascii="Arial" w:hAnsi="Arial" w:cs="Arial"/>
        </w:rPr>
        <w:t xml:space="preserve"> </w:t>
      </w:r>
      <w:r w:rsidR="00646994" w:rsidRPr="00646994">
        <w:rPr>
          <w:rFonts w:ascii="Arial" w:hAnsi="Arial" w:cs="Arial"/>
        </w:rPr>
        <w:t>ZSP10.DN.0810.1.2018</w:t>
      </w:r>
    </w:p>
    <w:p w:rsidR="005A66B1" w:rsidRDefault="005A66B1" w:rsidP="00255071">
      <w:pPr>
        <w:keepNext/>
        <w:keepLines/>
        <w:spacing w:after="0" w:line="240" w:lineRule="auto"/>
        <w:rPr>
          <w:rFonts w:ascii="Arial" w:hAnsi="Arial" w:cs="Arial"/>
        </w:rPr>
      </w:pPr>
    </w:p>
    <w:bookmarkEnd w:id="0"/>
    <w:p w:rsidR="007778B8" w:rsidRDefault="007778B8" w:rsidP="00255071">
      <w:pPr>
        <w:keepNext/>
        <w:keepLines/>
        <w:spacing w:after="0" w:line="240" w:lineRule="auto"/>
        <w:jc w:val="center"/>
        <w:rPr>
          <w:rFonts w:ascii="Arial" w:hAnsi="Arial" w:cs="Arial"/>
          <w:color w:val="000000"/>
        </w:rPr>
      </w:pPr>
      <w:r>
        <w:rPr>
          <w:rFonts w:ascii="Arial" w:hAnsi="Arial" w:cs="Arial"/>
          <w:b/>
        </w:rPr>
        <w:t>Formularz ofertowy</w:t>
      </w:r>
    </w:p>
    <w:p w:rsidR="007778B8" w:rsidRDefault="007778B8" w:rsidP="00255071">
      <w:pPr>
        <w:keepNext/>
        <w:keepLines/>
        <w:spacing w:after="0" w:line="240" w:lineRule="auto"/>
        <w:jc w:val="both"/>
        <w:rPr>
          <w:rFonts w:ascii="Arial" w:hAnsi="Arial" w:cs="Arial"/>
          <w:color w:val="000000"/>
        </w:rPr>
      </w:pPr>
    </w:p>
    <w:p w:rsidR="001204EE" w:rsidRDefault="007778B8" w:rsidP="0009283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p w:rsidR="0009283A" w:rsidRDefault="0009283A" w:rsidP="0009283A">
      <w:pPr>
        <w:keepNext/>
        <w:keepLines/>
        <w:spacing w:after="0" w:line="240" w:lineRule="auto"/>
        <w:jc w:val="center"/>
        <w:rPr>
          <w:rFonts w:ascii="Arial" w:hAnsi="Arial" w:cs="Arial"/>
          <w:color w:val="000000"/>
        </w:rPr>
      </w:pPr>
    </w:p>
    <w:bookmarkEnd w:id="2"/>
    <w:p w:rsidR="00E431DD" w:rsidRPr="00E570B8" w:rsidRDefault="00B02046" w:rsidP="00A30897">
      <w:pPr>
        <w:keepNext/>
        <w:keepLines/>
        <w:spacing w:after="0" w:line="240" w:lineRule="auto"/>
        <w:jc w:val="center"/>
        <w:rPr>
          <w:rFonts w:ascii="Arial" w:hAnsi="Arial" w:cs="Arial"/>
          <w:sz w:val="24"/>
          <w:szCs w:val="24"/>
        </w:rPr>
      </w:pPr>
      <w:r w:rsidRPr="00B02046">
        <w:rPr>
          <w:rFonts w:ascii="Arial" w:hAnsi="Arial" w:cs="Arial"/>
          <w:b/>
        </w:rPr>
        <w:t xml:space="preserve"> </w:t>
      </w:r>
      <w:r w:rsidR="00E431DD" w:rsidRPr="00E570B8">
        <w:rPr>
          <w:rFonts w:ascii="Arial" w:hAnsi="Arial" w:cs="Arial"/>
          <w:b/>
          <w:sz w:val="24"/>
          <w:szCs w:val="24"/>
        </w:rPr>
        <w:t>Dostaw</w:t>
      </w:r>
      <w:r w:rsidR="00E431DD">
        <w:rPr>
          <w:rFonts w:ascii="Arial" w:hAnsi="Arial" w:cs="Arial"/>
          <w:b/>
          <w:sz w:val="24"/>
          <w:szCs w:val="24"/>
        </w:rPr>
        <w:t>ę</w:t>
      </w:r>
      <w:r w:rsidR="00E431DD" w:rsidRPr="00E570B8">
        <w:rPr>
          <w:rFonts w:ascii="Arial" w:hAnsi="Arial" w:cs="Arial"/>
          <w:b/>
          <w:sz w:val="24"/>
          <w:szCs w:val="24"/>
        </w:rPr>
        <w:t xml:space="preserve"> sprzętu IT, sprzętu sieciowego oraz sprzętu teleinformatycznego</w:t>
      </w:r>
      <w:r w:rsidR="00A30897">
        <w:rPr>
          <w:rFonts w:ascii="Arial" w:hAnsi="Arial" w:cs="Arial"/>
          <w:b/>
          <w:sz w:val="24"/>
          <w:szCs w:val="24"/>
        </w:rPr>
        <w:t xml:space="preserve"> </w:t>
      </w:r>
      <w:r w:rsidR="00E431DD" w:rsidRPr="00E570B8">
        <w:rPr>
          <w:rFonts w:ascii="Arial" w:hAnsi="Arial" w:cs="Arial"/>
          <w:b/>
          <w:sz w:val="24"/>
          <w:szCs w:val="24"/>
        </w:rPr>
        <w:t>w ramach projektu  „Elektronik – tradycja i nowoczesność” (umowa nr RPLD.11.03.01-10-0001/17-00) współfinansowan</w:t>
      </w:r>
      <w:r w:rsidR="00AC0658">
        <w:rPr>
          <w:rFonts w:ascii="Arial" w:hAnsi="Arial" w:cs="Arial"/>
          <w:b/>
          <w:sz w:val="24"/>
          <w:szCs w:val="24"/>
        </w:rPr>
        <w:t>ego</w:t>
      </w:r>
      <w:r w:rsidR="00E431DD" w:rsidRPr="00E570B8">
        <w:rPr>
          <w:rFonts w:ascii="Arial" w:hAnsi="Arial" w:cs="Arial"/>
          <w:b/>
          <w:sz w:val="24"/>
          <w:szCs w:val="24"/>
        </w:rPr>
        <w:t xml:space="preserve"> ze środków Europ</w:t>
      </w:r>
      <w:r w:rsidR="00646994">
        <w:rPr>
          <w:rFonts w:ascii="Arial" w:hAnsi="Arial" w:cs="Arial"/>
          <w:b/>
          <w:sz w:val="24"/>
          <w:szCs w:val="24"/>
        </w:rPr>
        <w:t>ejskiego Funduszu Społecznego w </w:t>
      </w:r>
      <w:r w:rsidR="00E431DD" w:rsidRPr="00E570B8">
        <w:rPr>
          <w:rFonts w:ascii="Arial" w:hAnsi="Arial" w:cs="Arial"/>
          <w:b/>
          <w:sz w:val="24"/>
          <w:szCs w:val="24"/>
        </w:rPr>
        <w:t>ramach Regionalnego Programu Operacyjnego Województwa Łódzkiego na lata 2014-2020</w:t>
      </w:r>
    </w:p>
    <w:p w:rsidR="00E431DD" w:rsidRDefault="00E431DD" w:rsidP="00255071">
      <w:pPr>
        <w:keepNext/>
        <w:keepLines/>
        <w:spacing w:after="0" w:line="240" w:lineRule="auto"/>
        <w:jc w:val="center"/>
        <w:rPr>
          <w:rFonts w:ascii="Arial" w:hAnsi="Arial" w:cs="Arial"/>
          <w:b/>
          <w:sz w:val="24"/>
          <w:szCs w:val="24"/>
        </w:rPr>
      </w:pPr>
    </w:p>
    <w:p w:rsidR="00B02046" w:rsidRPr="00B02046" w:rsidRDefault="00B02046" w:rsidP="00255071">
      <w:pPr>
        <w:keepNext/>
        <w:keepLines/>
        <w:spacing w:after="0" w:line="240" w:lineRule="auto"/>
        <w:jc w:val="center"/>
        <w:rPr>
          <w:rFonts w:ascii="Arial" w:hAnsi="Arial" w:cs="Arial"/>
        </w:rPr>
      </w:pPr>
    </w:p>
    <w:p w:rsidR="007778B8" w:rsidRDefault="007778B8" w:rsidP="00255071">
      <w:pPr>
        <w:keepNext/>
        <w:keepLines/>
        <w:spacing w:after="0" w:line="240" w:lineRule="auto"/>
        <w:jc w:val="center"/>
        <w:rPr>
          <w:rFonts w:ascii="Arial" w:hAnsi="Arial" w:cs="Arial"/>
          <w:b/>
        </w:rPr>
      </w:pPr>
    </w:p>
    <w:p w:rsidR="007778B8" w:rsidRDefault="007778B8" w:rsidP="00255071">
      <w:pPr>
        <w:pStyle w:val="Nagwek1"/>
        <w:keepLines/>
      </w:pPr>
      <w:r>
        <w:t>Ofertę składa (Wykonawca / Wykonawcy wspólnie ubiegający się o udzielenie zamówienia*)**</w:t>
      </w:r>
    </w:p>
    <w:p w:rsidR="007778B8" w:rsidRDefault="007778B8" w:rsidP="00255071">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rsidR="007778B8" w:rsidRDefault="007778B8" w:rsidP="00255071">
      <w:pPr>
        <w:keepNext/>
        <w:keepLines/>
        <w:spacing w:after="0" w:line="240" w:lineRule="auto"/>
        <w:rPr>
          <w:rFonts w:ascii="Arial" w:hAnsi="Arial" w:cs="Arial"/>
          <w:u w:val="single"/>
        </w:rPr>
      </w:pPr>
    </w:p>
    <w:p w:rsidR="007778B8" w:rsidRDefault="007778B8" w:rsidP="00255071">
      <w:pPr>
        <w:keepNext/>
        <w:keepLines/>
        <w:spacing w:after="0" w:line="240" w:lineRule="auto"/>
        <w:rPr>
          <w:rFonts w:ascii="Arial" w:hAnsi="Arial" w:cs="Arial"/>
        </w:rPr>
      </w:pPr>
      <w:r>
        <w:rPr>
          <w:rFonts w:ascii="Arial" w:hAnsi="Arial" w:cs="Arial"/>
          <w:u w:val="single"/>
        </w:rPr>
        <w:t>Przedstawiciel Wykonawcy(ów) uprawniony do kontaktu</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rsidR="007778B8" w:rsidRDefault="007778B8" w:rsidP="00255071">
      <w:pPr>
        <w:keepNext/>
        <w:keepLines/>
        <w:spacing w:after="0" w:line="240" w:lineRule="auto"/>
        <w:jc w:val="center"/>
        <w:rPr>
          <w:rFonts w:ascii="Arial" w:hAnsi="Arial" w:cs="Arial"/>
        </w:rPr>
      </w:pPr>
      <w:r>
        <w:rPr>
          <w:rFonts w:ascii="Arial" w:hAnsi="Arial" w:cs="Arial"/>
        </w:rPr>
        <w:t>/imię i nazwisko/</w:t>
      </w:r>
    </w:p>
    <w:p w:rsidR="007778B8" w:rsidRDefault="007778B8" w:rsidP="00255071">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rsidR="00E431DD" w:rsidRPr="007757DC" w:rsidRDefault="00E431DD" w:rsidP="00255071">
      <w:pPr>
        <w:keepNext/>
        <w:keepLines/>
        <w:spacing w:after="0" w:line="240" w:lineRule="auto"/>
        <w:rPr>
          <w:rFonts w:ascii="Arial" w:hAnsi="Arial" w:cs="Arial"/>
          <w:u w:val="single"/>
          <w:lang w:val="de-DE"/>
        </w:rPr>
      </w:pPr>
    </w:p>
    <w:p w:rsidR="007778B8" w:rsidRPr="0092133B" w:rsidRDefault="007778B8" w:rsidP="00255071">
      <w:pPr>
        <w:pStyle w:val="Nagwek1"/>
        <w:keepLines/>
        <w:rPr>
          <w:rFonts w:eastAsia="Times New Roman"/>
          <w:color w:val="000000"/>
        </w:rPr>
      </w:pPr>
      <w:r w:rsidRPr="005B7D3A">
        <w:t>Ja(my), niżej podpisany(i) oświadczam(y), że</w:t>
      </w:r>
      <w:r w:rsidRPr="0092133B">
        <w:t>:</w:t>
      </w:r>
    </w:p>
    <w:p w:rsidR="007778B8" w:rsidRPr="0092133B" w:rsidRDefault="007778B8" w:rsidP="00255071">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rsidR="007778B8" w:rsidRDefault="007778B8" w:rsidP="00255071">
      <w:pPr>
        <w:pStyle w:val="Nagwek2"/>
        <w:keepLines/>
        <w:spacing w:before="0" w:after="0"/>
        <w:jc w:val="both"/>
      </w:pPr>
      <w:r>
        <w:t>oferuję(</w:t>
      </w:r>
      <w:proofErr w:type="spellStart"/>
      <w:r>
        <w:t>emy</w:t>
      </w:r>
      <w:proofErr w:type="spellEnd"/>
      <w:r>
        <w:t>) wykonanie przedmiotu zamówienia w terminie oraz zgodnie z wymogami określonymi w SIWZ;</w:t>
      </w:r>
    </w:p>
    <w:p w:rsidR="007778B8" w:rsidRPr="0092133B" w:rsidRDefault="007778B8" w:rsidP="00255071">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255071">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rsidR="007778B8" w:rsidRDefault="007778B8" w:rsidP="00255071">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B02046" w:rsidRPr="00B02046" w:rsidRDefault="007778B8" w:rsidP="00255071">
      <w:pPr>
        <w:pStyle w:val="Nagwek2"/>
        <w:keepLines/>
        <w:spacing w:before="0" w:after="0"/>
        <w:jc w:val="both"/>
      </w:pPr>
      <w:r w:rsidRPr="00E431DD">
        <w:t>Oferuję(</w:t>
      </w:r>
      <w:proofErr w:type="spellStart"/>
      <w:r w:rsidRPr="00E431DD">
        <w:t>emy</w:t>
      </w:r>
      <w:proofErr w:type="spellEnd"/>
      <w:r w:rsidRPr="00E431DD">
        <w:t xml:space="preserve">) wykonanie </w:t>
      </w:r>
      <w:r w:rsidR="00E431DD">
        <w:rPr>
          <w:rFonts w:cs="Arial"/>
          <w:szCs w:val="24"/>
        </w:rPr>
        <w:t>d</w:t>
      </w:r>
      <w:r w:rsidR="00E431DD" w:rsidRPr="00E431DD">
        <w:rPr>
          <w:rFonts w:cs="Arial"/>
          <w:szCs w:val="24"/>
        </w:rPr>
        <w:t>ostaw</w:t>
      </w:r>
      <w:r w:rsidR="00E431DD">
        <w:rPr>
          <w:rFonts w:cs="Arial"/>
          <w:szCs w:val="24"/>
        </w:rPr>
        <w:t>y</w:t>
      </w:r>
      <w:r w:rsidR="00E431DD" w:rsidRPr="00E431DD">
        <w:rPr>
          <w:rFonts w:cs="Arial"/>
          <w:szCs w:val="24"/>
        </w:rPr>
        <w:t xml:space="preserve"> sprzętu IT, sprzętu sieciowego oraz sprzętu teleinformatycznego</w:t>
      </w:r>
      <w:r w:rsidR="00E431DD">
        <w:rPr>
          <w:rFonts w:cs="Arial"/>
          <w:szCs w:val="24"/>
        </w:rPr>
        <w:t xml:space="preserve"> </w:t>
      </w:r>
      <w:r w:rsidR="00E431DD" w:rsidRPr="00E431DD">
        <w:rPr>
          <w:rFonts w:cs="Arial"/>
          <w:szCs w:val="24"/>
        </w:rPr>
        <w:t>w ramach projektu „Elektronik – tradycja i nowoczesność” (umowa nr RPLD.11.03.01-10-0001/17-00) współfinansowan</w:t>
      </w:r>
      <w:r w:rsidR="00AC0658">
        <w:rPr>
          <w:rFonts w:cs="Arial"/>
          <w:szCs w:val="24"/>
        </w:rPr>
        <w:t>ego</w:t>
      </w:r>
      <w:r w:rsidR="00E431DD" w:rsidRPr="00E431DD">
        <w:rPr>
          <w:rFonts w:cs="Arial"/>
          <w:szCs w:val="24"/>
        </w:rPr>
        <w:t xml:space="preserve"> ze środków Europejskiego Funduszu Społecznego w ramach Regionalnego Programu Operacyjnego Województwa Łódzkiego na lata 2014-2020</w:t>
      </w:r>
      <w:r w:rsidR="00E431DD">
        <w:rPr>
          <w:rFonts w:cs="Arial"/>
          <w:szCs w:val="24"/>
        </w:rPr>
        <w:t>, za cenę:</w:t>
      </w:r>
    </w:p>
    <w:p w:rsidR="0002518D" w:rsidRDefault="0002518D" w:rsidP="00255071">
      <w:pPr>
        <w:pStyle w:val="Nagwek2"/>
        <w:keepLines/>
        <w:numPr>
          <w:ilvl w:val="0"/>
          <w:numId w:val="0"/>
        </w:numPr>
        <w:spacing w:before="0" w:after="0"/>
        <w:ind w:left="576"/>
        <w:jc w:val="both"/>
        <w:rPr>
          <w:rFonts w:cs="Arial"/>
          <w:b/>
          <w:color w:val="0070C0"/>
          <w:szCs w:val="24"/>
        </w:rPr>
      </w:pPr>
    </w:p>
    <w:p w:rsidR="00B5168D" w:rsidRPr="00B5168D" w:rsidRDefault="00162D82" w:rsidP="00255071">
      <w:pPr>
        <w:pStyle w:val="Nagwek2"/>
        <w:keepLines/>
        <w:numPr>
          <w:ilvl w:val="0"/>
          <w:numId w:val="0"/>
        </w:numPr>
        <w:spacing w:before="0" w:after="0"/>
        <w:ind w:left="576"/>
        <w:jc w:val="both"/>
        <w:rPr>
          <w:rFonts w:cs="Arial"/>
          <w:b/>
          <w:color w:val="0070C0"/>
          <w:szCs w:val="24"/>
        </w:rPr>
      </w:pPr>
      <w:r w:rsidRPr="00B5168D">
        <w:rPr>
          <w:rFonts w:cs="Arial"/>
          <w:b/>
          <w:color w:val="0070C0"/>
          <w:szCs w:val="24"/>
        </w:rPr>
        <w:t xml:space="preserve">Dla części 1 </w:t>
      </w:r>
    </w:p>
    <w:p w:rsidR="00B5168D" w:rsidRDefault="007778B8" w:rsidP="0025507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rsidR="00A126BE" w:rsidRPr="007848CF" w:rsidRDefault="00B5168D" w:rsidP="00255071">
      <w:pPr>
        <w:pStyle w:val="Nagwek2"/>
        <w:keepLines/>
        <w:numPr>
          <w:ilvl w:val="0"/>
          <w:numId w:val="0"/>
        </w:numPr>
        <w:spacing w:before="0" w:after="0"/>
        <w:ind w:left="576"/>
        <w:jc w:val="both"/>
        <w:rPr>
          <w:rFonts w:cs="Arial"/>
          <w:b/>
          <w:sz w:val="22"/>
          <w:szCs w:val="22"/>
        </w:rPr>
      </w:pPr>
      <w:r>
        <w:rPr>
          <w:rFonts w:cs="Arial"/>
          <w:b/>
          <w:szCs w:val="24"/>
        </w:rPr>
        <w:t>tj. ……….. PLN netto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733"/>
        <w:gridCol w:w="1480"/>
        <w:gridCol w:w="1574"/>
        <w:gridCol w:w="1190"/>
        <w:gridCol w:w="1563"/>
        <w:gridCol w:w="1247"/>
      </w:tblGrid>
      <w:tr w:rsidR="00A126BE" w:rsidRPr="00BE3FDC" w:rsidTr="00BE3FDC">
        <w:trPr>
          <w:trHeight w:val="965"/>
        </w:trPr>
        <w:tc>
          <w:tcPr>
            <w:tcW w:w="669"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Poz.</w:t>
            </w:r>
          </w:p>
        </w:tc>
        <w:tc>
          <w:tcPr>
            <w:tcW w:w="2733"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Nazwa</w:t>
            </w:r>
          </w:p>
        </w:tc>
        <w:tc>
          <w:tcPr>
            <w:tcW w:w="1480"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Ilość</w:t>
            </w:r>
          </w:p>
        </w:tc>
        <w:tc>
          <w:tcPr>
            <w:tcW w:w="1574"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 xml:space="preserve">Cena jednostkowa netto </w:t>
            </w:r>
          </w:p>
        </w:tc>
        <w:tc>
          <w:tcPr>
            <w:tcW w:w="1190"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Stawka podatku VAT</w:t>
            </w:r>
          </w:p>
        </w:tc>
        <w:tc>
          <w:tcPr>
            <w:tcW w:w="1563" w:type="dxa"/>
            <w:shd w:val="clear" w:color="auto" w:fill="E6E6E6"/>
          </w:tcPr>
          <w:p w:rsidR="00A126BE" w:rsidRPr="00BE3FDC" w:rsidRDefault="00A126BE" w:rsidP="00255071">
            <w:pPr>
              <w:pStyle w:val="Akapitzlist1"/>
              <w:keepNext/>
              <w:keepLines/>
              <w:spacing w:line="240" w:lineRule="auto"/>
              <w:rPr>
                <w:rFonts w:ascii="Arial" w:hAnsi="Arial" w:cs="Arial"/>
                <w:b/>
                <w:sz w:val="20"/>
              </w:rPr>
            </w:pPr>
            <w:r w:rsidRPr="00BE3FDC">
              <w:rPr>
                <w:rFonts w:ascii="Arial" w:hAnsi="Arial" w:cs="Arial"/>
                <w:b/>
                <w:sz w:val="20"/>
              </w:rPr>
              <w:t xml:space="preserve">Cena jednostkowa brutto </w:t>
            </w:r>
          </w:p>
          <w:p w:rsidR="00A126BE" w:rsidRPr="00BE3FDC" w:rsidRDefault="00A126BE" w:rsidP="00255071">
            <w:pPr>
              <w:pStyle w:val="Akapitzlist1"/>
              <w:keepNext/>
              <w:keepLines/>
              <w:spacing w:line="240" w:lineRule="auto"/>
              <w:rPr>
                <w:rFonts w:ascii="Arial" w:hAnsi="Arial" w:cs="Arial"/>
                <w:b/>
                <w:sz w:val="20"/>
              </w:rPr>
            </w:pPr>
          </w:p>
          <w:p w:rsidR="00A126BE" w:rsidRPr="00BE3FDC" w:rsidRDefault="00A126BE" w:rsidP="00255071">
            <w:pPr>
              <w:pStyle w:val="Akapitzlist1"/>
              <w:keepNext/>
              <w:keepLines/>
              <w:spacing w:line="240" w:lineRule="auto"/>
              <w:jc w:val="center"/>
              <w:rPr>
                <w:rFonts w:ascii="Arial" w:hAnsi="Arial" w:cs="Arial"/>
                <w:b/>
                <w:sz w:val="20"/>
              </w:rPr>
            </w:pPr>
          </w:p>
          <w:p w:rsidR="00A126BE" w:rsidRPr="00BE3FDC" w:rsidRDefault="00A126BE" w:rsidP="00255071">
            <w:pPr>
              <w:pStyle w:val="Akapitzlist1"/>
              <w:keepNext/>
              <w:keepLines/>
              <w:spacing w:line="240" w:lineRule="auto"/>
              <w:jc w:val="center"/>
              <w:rPr>
                <w:rFonts w:ascii="Arial" w:hAnsi="Arial" w:cs="Arial"/>
                <w:b/>
                <w:sz w:val="20"/>
              </w:rPr>
            </w:pPr>
          </w:p>
        </w:tc>
        <w:tc>
          <w:tcPr>
            <w:tcW w:w="1247"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 xml:space="preserve">Wartość brutto </w:t>
            </w:r>
          </w:p>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[kol. 3 x kol. 6]</w:t>
            </w:r>
          </w:p>
        </w:tc>
      </w:tr>
      <w:tr w:rsidR="00A126BE" w:rsidRPr="00BE3FDC" w:rsidTr="00A126BE">
        <w:trPr>
          <w:trHeight w:val="318"/>
        </w:trPr>
        <w:tc>
          <w:tcPr>
            <w:tcW w:w="669"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1</w:t>
            </w:r>
          </w:p>
        </w:tc>
        <w:tc>
          <w:tcPr>
            <w:tcW w:w="2733"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2</w:t>
            </w:r>
          </w:p>
        </w:tc>
        <w:tc>
          <w:tcPr>
            <w:tcW w:w="1480"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3</w:t>
            </w:r>
          </w:p>
        </w:tc>
        <w:tc>
          <w:tcPr>
            <w:tcW w:w="1574"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4</w:t>
            </w:r>
          </w:p>
        </w:tc>
        <w:tc>
          <w:tcPr>
            <w:tcW w:w="1190"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5</w:t>
            </w:r>
          </w:p>
        </w:tc>
        <w:tc>
          <w:tcPr>
            <w:tcW w:w="1563"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6</w:t>
            </w:r>
          </w:p>
        </w:tc>
        <w:tc>
          <w:tcPr>
            <w:tcW w:w="1247" w:type="dxa"/>
            <w:shd w:val="clear" w:color="auto" w:fill="E6E6E6"/>
          </w:tcPr>
          <w:p w:rsidR="00A126BE" w:rsidRPr="00BE3FDC" w:rsidRDefault="00A126BE" w:rsidP="00255071">
            <w:pPr>
              <w:pStyle w:val="Akapitzlist1"/>
              <w:keepNext/>
              <w:keepLines/>
              <w:spacing w:line="240" w:lineRule="auto"/>
              <w:jc w:val="center"/>
              <w:rPr>
                <w:rFonts w:ascii="Arial" w:hAnsi="Arial" w:cs="Arial"/>
                <w:b/>
                <w:sz w:val="20"/>
              </w:rPr>
            </w:pPr>
            <w:r w:rsidRPr="00BE3FDC">
              <w:rPr>
                <w:rFonts w:ascii="Arial" w:hAnsi="Arial" w:cs="Arial"/>
                <w:b/>
                <w:sz w:val="20"/>
              </w:rPr>
              <w:t>7</w:t>
            </w:r>
          </w:p>
        </w:tc>
      </w:tr>
      <w:tr w:rsidR="00A126BE" w:rsidRPr="00BE3FDC" w:rsidTr="00A126BE">
        <w:tc>
          <w:tcPr>
            <w:tcW w:w="669" w:type="dxa"/>
            <w:shd w:val="clear" w:color="auto" w:fill="auto"/>
            <w:vAlign w:val="center"/>
          </w:tcPr>
          <w:p w:rsidR="00A126BE" w:rsidRPr="00BE3FDC" w:rsidRDefault="00A126BE" w:rsidP="00255071">
            <w:pPr>
              <w:pStyle w:val="Akapitzlist1"/>
              <w:keepNext/>
              <w:keepLines/>
              <w:spacing w:line="240" w:lineRule="auto"/>
              <w:jc w:val="center"/>
              <w:rPr>
                <w:rFonts w:ascii="Arial" w:hAnsi="Arial" w:cs="Arial"/>
                <w:sz w:val="20"/>
              </w:rPr>
            </w:pPr>
            <w:r w:rsidRPr="00BE3FDC">
              <w:rPr>
                <w:rFonts w:ascii="Arial" w:hAnsi="Arial" w:cs="Arial"/>
                <w:sz w:val="20"/>
              </w:rPr>
              <w:t>1</w:t>
            </w:r>
          </w:p>
        </w:tc>
        <w:tc>
          <w:tcPr>
            <w:tcW w:w="2733" w:type="dxa"/>
            <w:shd w:val="clear" w:color="auto" w:fill="auto"/>
            <w:vAlign w:val="center"/>
          </w:tcPr>
          <w:p w:rsidR="00A126BE" w:rsidRPr="00E431DD" w:rsidRDefault="00AC0658" w:rsidP="00255071">
            <w:pPr>
              <w:pStyle w:val="Akapitzlist1"/>
              <w:keepNext/>
              <w:keepLines/>
              <w:spacing w:line="240" w:lineRule="auto"/>
              <w:rPr>
                <w:rFonts w:ascii="Arial" w:hAnsi="Arial" w:cs="Arial"/>
                <w:sz w:val="20"/>
              </w:rPr>
            </w:pPr>
            <w:r>
              <w:rPr>
                <w:rFonts w:ascii="Arial" w:hAnsi="Arial" w:cs="Arial"/>
                <w:sz w:val="20"/>
              </w:rPr>
              <w:t>K</w:t>
            </w:r>
            <w:r w:rsidR="0009283A">
              <w:rPr>
                <w:rFonts w:ascii="Arial" w:hAnsi="Arial" w:cs="Arial"/>
                <w:sz w:val="20"/>
              </w:rPr>
              <w:t>omputer stacjonarny i </w:t>
            </w:r>
            <w:r w:rsidR="00E431DD" w:rsidRPr="00B62300">
              <w:rPr>
                <w:rFonts w:ascii="Arial" w:hAnsi="Arial" w:cs="Arial"/>
                <w:sz w:val="20"/>
              </w:rPr>
              <w:t>monitor</w:t>
            </w:r>
          </w:p>
        </w:tc>
        <w:tc>
          <w:tcPr>
            <w:tcW w:w="1480" w:type="dxa"/>
            <w:shd w:val="clear" w:color="auto" w:fill="auto"/>
            <w:vAlign w:val="center"/>
          </w:tcPr>
          <w:p w:rsidR="00A126BE" w:rsidRPr="00BE3FDC" w:rsidRDefault="00E431DD" w:rsidP="0009283A">
            <w:pPr>
              <w:pStyle w:val="Akapitzlist1"/>
              <w:keepNext/>
              <w:keepLines/>
              <w:spacing w:line="240" w:lineRule="auto"/>
              <w:jc w:val="center"/>
              <w:rPr>
                <w:rFonts w:ascii="Arial" w:hAnsi="Arial" w:cs="Arial"/>
                <w:sz w:val="20"/>
              </w:rPr>
            </w:pPr>
            <w:r>
              <w:rPr>
                <w:rFonts w:ascii="Arial" w:hAnsi="Arial" w:cs="Arial"/>
                <w:sz w:val="20"/>
              </w:rPr>
              <w:t>6</w:t>
            </w:r>
            <w:r w:rsidR="00A126BE" w:rsidRPr="00BE3FDC">
              <w:rPr>
                <w:rFonts w:ascii="Arial" w:hAnsi="Arial" w:cs="Arial"/>
                <w:sz w:val="20"/>
              </w:rPr>
              <w:t>1 zestawów</w:t>
            </w:r>
          </w:p>
        </w:tc>
        <w:tc>
          <w:tcPr>
            <w:tcW w:w="1574"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255071">
            <w:pPr>
              <w:pStyle w:val="Akapitzlist1"/>
              <w:keepNext/>
              <w:keepLines/>
              <w:spacing w:line="240" w:lineRule="auto"/>
              <w:jc w:val="center"/>
              <w:rPr>
                <w:rFonts w:ascii="Arial" w:hAnsi="Arial" w:cs="Arial"/>
                <w:sz w:val="20"/>
              </w:rPr>
            </w:pPr>
            <w:r w:rsidRPr="00BE3FDC">
              <w:rPr>
                <w:rFonts w:ascii="Arial" w:hAnsi="Arial" w:cs="Arial"/>
                <w:sz w:val="20"/>
              </w:rPr>
              <w:t>2</w:t>
            </w:r>
          </w:p>
        </w:tc>
        <w:tc>
          <w:tcPr>
            <w:tcW w:w="2733" w:type="dxa"/>
            <w:shd w:val="clear" w:color="auto" w:fill="auto"/>
            <w:vAlign w:val="center"/>
          </w:tcPr>
          <w:p w:rsidR="00A126BE" w:rsidRPr="00BE3FDC" w:rsidRDefault="00AC0658" w:rsidP="00255071">
            <w:pPr>
              <w:pStyle w:val="Akapitzlist1"/>
              <w:keepNext/>
              <w:keepLines/>
              <w:spacing w:line="240" w:lineRule="auto"/>
              <w:rPr>
                <w:rFonts w:ascii="Arial" w:hAnsi="Arial" w:cs="Arial"/>
                <w:sz w:val="20"/>
              </w:rPr>
            </w:pPr>
            <w:r>
              <w:rPr>
                <w:rFonts w:ascii="Arial" w:hAnsi="Arial" w:cs="Arial"/>
                <w:sz w:val="20"/>
              </w:rPr>
              <w:t>L</w:t>
            </w:r>
            <w:r w:rsidR="00A126BE" w:rsidRPr="00BE3FDC">
              <w:rPr>
                <w:rFonts w:ascii="Arial" w:hAnsi="Arial" w:cs="Arial"/>
                <w:sz w:val="20"/>
              </w:rPr>
              <w:t>aptop</w:t>
            </w:r>
          </w:p>
        </w:tc>
        <w:tc>
          <w:tcPr>
            <w:tcW w:w="1480" w:type="dxa"/>
            <w:shd w:val="clear" w:color="auto" w:fill="auto"/>
            <w:vAlign w:val="center"/>
          </w:tcPr>
          <w:p w:rsidR="00A126BE" w:rsidRPr="00BE3FDC" w:rsidRDefault="00E431DD" w:rsidP="0009283A">
            <w:pPr>
              <w:pStyle w:val="Akapitzlist1"/>
              <w:keepNext/>
              <w:keepLines/>
              <w:spacing w:line="240" w:lineRule="auto"/>
              <w:jc w:val="center"/>
              <w:rPr>
                <w:rFonts w:ascii="Arial" w:hAnsi="Arial" w:cs="Arial"/>
                <w:sz w:val="20"/>
              </w:rPr>
            </w:pPr>
            <w:r>
              <w:rPr>
                <w:rFonts w:ascii="Arial" w:hAnsi="Arial" w:cs="Arial"/>
                <w:sz w:val="20"/>
              </w:rPr>
              <w:t>1</w:t>
            </w:r>
            <w:r w:rsidR="00A126BE" w:rsidRPr="00BE3FDC">
              <w:rPr>
                <w:rFonts w:ascii="Arial" w:hAnsi="Arial" w:cs="Arial"/>
                <w:sz w:val="20"/>
              </w:rPr>
              <w:t xml:space="preserve"> sztuk</w:t>
            </w:r>
            <w:r>
              <w:rPr>
                <w:rFonts w:ascii="Arial" w:hAnsi="Arial" w:cs="Arial"/>
                <w:sz w:val="20"/>
              </w:rPr>
              <w:t>a</w:t>
            </w:r>
          </w:p>
        </w:tc>
        <w:tc>
          <w:tcPr>
            <w:tcW w:w="1574"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255071">
            <w:pPr>
              <w:pStyle w:val="Akapitzlist1"/>
              <w:keepNext/>
              <w:keepLines/>
              <w:spacing w:line="240" w:lineRule="auto"/>
              <w:jc w:val="center"/>
              <w:rPr>
                <w:rFonts w:ascii="Arial" w:hAnsi="Arial" w:cs="Arial"/>
                <w:sz w:val="20"/>
              </w:rPr>
            </w:pPr>
            <w:r w:rsidRPr="00BE3FDC">
              <w:rPr>
                <w:rFonts w:ascii="Arial" w:hAnsi="Arial" w:cs="Arial"/>
                <w:sz w:val="20"/>
              </w:rPr>
              <w:t>3</w:t>
            </w:r>
          </w:p>
        </w:tc>
        <w:tc>
          <w:tcPr>
            <w:tcW w:w="2733" w:type="dxa"/>
            <w:shd w:val="clear" w:color="auto" w:fill="auto"/>
            <w:vAlign w:val="center"/>
          </w:tcPr>
          <w:p w:rsidR="00A126BE" w:rsidRPr="00BE3FDC" w:rsidRDefault="00E431DD" w:rsidP="00255071">
            <w:pPr>
              <w:pStyle w:val="Akapitzlist1"/>
              <w:keepNext/>
              <w:keepLines/>
              <w:spacing w:line="240" w:lineRule="auto"/>
              <w:rPr>
                <w:rFonts w:ascii="Arial" w:hAnsi="Arial" w:cs="Arial"/>
                <w:sz w:val="20"/>
              </w:rPr>
            </w:pPr>
            <w:r>
              <w:rPr>
                <w:rFonts w:ascii="Arial" w:hAnsi="Arial" w:cs="Arial"/>
                <w:sz w:val="20"/>
              </w:rPr>
              <w:t xml:space="preserve">Drukarka sieciowa </w:t>
            </w:r>
          </w:p>
        </w:tc>
        <w:tc>
          <w:tcPr>
            <w:tcW w:w="1480" w:type="dxa"/>
            <w:shd w:val="clear" w:color="auto" w:fill="auto"/>
            <w:vAlign w:val="center"/>
          </w:tcPr>
          <w:p w:rsidR="00A126BE" w:rsidRPr="00BE3FDC" w:rsidRDefault="00E431DD" w:rsidP="0009283A">
            <w:pPr>
              <w:pStyle w:val="Akapitzlist1"/>
              <w:keepNext/>
              <w:keepLines/>
              <w:spacing w:line="240" w:lineRule="auto"/>
              <w:jc w:val="center"/>
              <w:rPr>
                <w:rFonts w:ascii="Arial" w:hAnsi="Arial" w:cs="Arial"/>
                <w:sz w:val="20"/>
              </w:rPr>
            </w:pPr>
            <w:r>
              <w:rPr>
                <w:rFonts w:ascii="Arial" w:hAnsi="Arial" w:cs="Arial"/>
                <w:sz w:val="20"/>
              </w:rPr>
              <w:t>1 sztuka</w:t>
            </w:r>
          </w:p>
        </w:tc>
        <w:tc>
          <w:tcPr>
            <w:tcW w:w="1574"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255071">
            <w:pPr>
              <w:pStyle w:val="Akapitzlist1"/>
              <w:keepNext/>
              <w:keepLines/>
              <w:spacing w:line="240" w:lineRule="auto"/>
              <w:jc w:val="center"/>
              <w:rPr>
                <w:rFonts w:ascii="Arial" w:hAnsi="Arial" w:cs="Arial"/>
                <w:sz w:val="20"/>
              </w:rPr>
            </w:pPr>
            <w:r w:rsidRPr="00BE3FDC">
              <w:rPr>
                <w:rFonts w:ascii="Arial" w:hAnsi="Arial" w:cs="Arial"/>
                <w:sz w:val="20"/>
              </w:rPr>
              <w:t>4</w:t>
            </w:r>
          </w:p>
        </w:tc>
        <w:tc>
          <w:tcPr>
            <w:tcW w:w="2733" w:type="dxa"/>
            <w:shd w:val="clear" w:color="auto" w:fill="auto"/>
            <w:vAlign w:val="center"/>
          </w:tcPr>
          <w:p w:rsidR="00A126BE" w:rsidRPr="00BE3FDC" w:rsidRDefault="00E431DD" w:rsidP="00255071">
            <w:pPr>
              <w:pStyle w:val="Akapitzlist1"/>
              <w:keepNext/>
              <w:keepLines/>
              <w:spacing w:line="240" w:lineRule="auto"/>
              <w:rPr>
                <w:rFonts w:ascii="Arial" w:hAnsi="Arial" w:cs="Arial"/>
                <w:sz w:val="20"/>
              </w:rPr>
            </w:pPr>
            <w:r>
              <w:rPr>
                <w:rFonts w:ascii="Arial" w:hAnsi="Arial" w:cs="Arial"/>
                <w:sz w:val="20"/>
              </w:rPr>
              <w:t xml:space="preserve">Projektor </w:t>
            </w:r>
            <w:r w:rsidR="00A126BE" w:rsidRPr="00BE3FDC">
              <w:rPr>
                <w:rFonts w:ascii="Arial" w:hAnsi="Arial" w:cs="Arial"/>
                <w:sz w:val="20"/>
              </w:rPr>
              <w:t xml:space="preserve"> </w:t>
            </w:r>
          </w:p>
        </w:tc>
        <w:tc>
          <w:tcPr>
            <w:tcW w:w="1480" w:type="dxa"/>
            <w:shd w:val="clear" w:color="auto" w:fill="auto"/>
            <w:vAlign w:val="center"/>
          </w:tcPr>
          <w:p w:rsidR="00A126BE" w:rsidRPr="00BE3FDC" w:rsidRDefault="00E431DD" w:rsidP="0009283A">
            <w:pPr>
              <w:pStyle w:val="Akapitzlist1"/>
              <w:keepNext/>
              <w:keepLines/>
              <w:spacing w:line="240" w:lineRule="auto"/>
              <w:jc w:val="center"/>
              <w:rPr>
                <w:rFonts w:ascii="Arial" w:hAnsi="Arial" w:cs="Arial"/>
                <w:sz w:val="20"/>
              </w:rPr>
            </w:pPr>
            <w:r>
              <w:rPr>
                <w:rFonts w:ascii="Arial" w:hAnsi="Arial" w:cs="Arial"/>
                <w:sz w:val="20"/>
              </w:rPr>
              <w:t>1 sztuka</w:t>
            </w:r>
          </w:p>
        </w:tc>
        <w:tc>
          <w:tcPr>
            <w:tcW w:w="1574"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255071">
            <w:pPr>
              <w:pStyle w:val="Akapitzlist1"/>
              <w:keepNext/>
              <w:keepLines/>
              <w:spacing w:line="240" w:lineRule="auto"/>
              <w:jc w:val="both"/>
              <w:rPr>
                <w:rFonts w:ascii="Arial" w:hAnsi="Arial" w:cs="Arial"/>
                <w:sz w:val="20"/>
              </w:rPr>
            </w:pPr>
          </w:p>
        </w:tc>
      </w:tr>
      <w:tr w:rsidR="00BE3FDC" w:rsidRPr="00BE3FDC" w:rsidTr="00FF0D20">
        <w:tc>
          <w:tcPr>
            <w:tcW w:w="669" w:type="dxa"/>
            <w:shd w:val="clear" w:color="auto" w:fill="auto"/>
            <w:vAlign w:val="center"/>
          </w:tcPr>
          <w:p w:rsidR="00BE3FDC" w:rsidRPr="00BE3FDC" w:rsidRDefault="00BE3FDC" w:rsidP="00255071">
            <w:pPr>
              <w:pStyle w:val="Akapitzlist1"/>
              <w:keepNext/>
              <w:keepLines/>
              <w:spacing w:line="240" w:lineRule="auto"/>
              <w:jc w:val="center"/>
              <w:rPr>
                <w:rFonts w:ascii="Arial" w:hAnsi="Arial" w:cs="Arial"/>
                <w:sz w:val="20"/>
              </w:rPr>
            </w:pPr>
            <w:r w:rsidRPr="00BE3FDC">
              <w:rPr>
                <w:rFonts w:ascii="Arial" w:hAnsi="Arial" w:cs="Arial"/>
                <w:sz w:val="20"/>
              </w:rPr>
              <w:t>5</w:t>
            </w:r>
          </w:p>
        </w:tc>
        <w:tc>
          <w:tcPr>
            <w:tcW w:w="2733" w:type="dxa"/>
            <w:shd w:val="clear" w:color="auto" w:fill="auto"/>
            <w:vAlign w:val="center"/>
          </w:tcPr>
          <w:p w:rsidR="00BE3FDC" w:rsidRPr="00BE3FDC" w:rsidRDefault="00B62300" w:rsidP="00255071">
            <w:pPr>
              <w:pStyle w:val="Akapitzlist1"/>
              <w:keepNext/>
              <w:keepLines/>
              <w:spacing w:line="240" w:lineRule="auto"/>
              <w:rPr>
                <w:rFonts w:ascii="Arial" w:hAnsi="Arial" w:cs="Arial"/>
                <w:sz w:val="20"/>
              </w:rPr>
            </w:pPr>
            <w:r>
              <w:rPr>
                <w:rFonts w:ascii="Arial" w:hAnsi="Arial" w:cs="Arial"/>
                <w:sz w:val="20"/>
              </w:rPr>
              <w:t xml:space="preserve">Projektor </w:t>
            </w:r>
          </w:p>
        </w:tc>
        <w:tc>
          <w:tcPr>
            <w:tcW w:w="1480" w:type="dxa"/>
            <w:shd w:val="clear" w:color="auto" w:fill="auto"/>
            <w:vAlign w:val="center"/>
          </w:tcPr>
          <w:p w:rsidR="00BE3FDC" w:rsidRPr="00BE3FDC" w:rsidRDefault="00B62300" w:rsidP="0009283A">
            <w:pPr>
              <w:pStyle w:val="Akapitzlist1"/>
              <w:keepNext/>
              <w:keepLines/>
              <w:spacing w:line="240" w:lineRule="auto"/>
              <w:jc w:val="center"/>
              <w:rPr>
                <w:rFonts w:ascii="Arial" w:hAnsi="Arial" w:cs="Arial"/>
                <w:sz w:val="20"/>
              </w:rPr>
            </w:pPr>
            <w:r>
              <w:rPr>
                <w:rFonts w:ascii="Arial" w:hAnsi="Arial" w:cs="Arial"/>
                <w:sz w:val="20"/>
              </w:rPr>
              <w:t>1 sztuka</w:t>
            </w:r>
          </w:p>
        </w:tc>
        <w:tc>
          <w:tcPr>
            <w:tcW w:w="1574"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r>
      <w:tr w:rsidR="00BE3FDC" w:rsidRPr="00BE3FDC" w:rsidTr="00B62300">
        <w:trPr>
          <w:trHeight w:val="311"/>
        </w:trPr>
        <w:tc>
          <w:tcPr>
            <w:tcW w:w="669" w:type="dxa"/>
            <w:shd w:val="clear" w:color="auto" w:fill="auto"/>
            <w:vAlign w:val="center"/>
          </w:tcPr>
          <w:p w:rsidR="00BE3FDC" w:rsidRPr="00BE3FDC" w:rsidRDefault="00BE3FDC" w:rsidP="00255071">
            <w:pPr>
              <w:pStyle w:val="Akapitzlist1"/>
              <w:keepNext/>
              <w:keepLines/>
              <w:spacing w:line="240" w:lineRule="auto"/>
              <w:jc w:val="center"/>
              <w:rPr>
                <w:rFonts w:ascii="Arial" w:hAnsi="Arial" w:cs="Arial"/>
                <w:sz w:val="20"/>
              </w:rPr>
            </w:pPr>
            <w:r w:rsidRPr="00BE3FDC">
              <w:rPr>
                <w:rFonts w:ascii="Arial" w:hAnsi="Arial" w:cs="Arial"/>
                <w:sz w:val="20"/>
              </w:rPr>
              <w:t>6</w:t>
            </w:r>
          </w:p>
        </w:tc>
        <w:tc>
          <w:tcPr>
            <w:tcW w:w="2733" w:type="dxa"/>
            <w:shd w:val="clear" w:color="auto" w:fill="auto"/>
            <w:vAlign w:val="center"/>
          </w:tcPr>
          <w:p w:rsidR="00BE3FDC" w:rsidRPr="00BE3FDC" w:rsidRDefault="00B62300" w:rsidP="00255071">
            <w:pPr>
              <w:pStyle w:val="Akapitzlist1"/>
              <w:keepNext/>
              <w:keepLines/>
              <w:spacing w:line="240" w:lineRule="auto"/>
              <w:rPr>
                <w:rFonts w:ascii="Arial" w:hAnsi="Arial" w:cs="Arial"/>
                <w:sz w:val="20"/>
              </w:rPr>
            </w:pPr>
            <w:r>
              <w:rPr>
                <w:rFonts w:ascii="Arial" w:hAnsi="Arial" w:cs="Arial"/>
                <w:sz w:val="20"/>
              </w:rPr>
              <w:t xml:space="preserve">Ekran projekcyjny </w:t>
            </w:r>
          </w:p>
        </w:tc>
        <w:tc>
          <w:tcPr>
            <w:tcW w:w="1480" w:type="dxa"/>
            <w:shd w:val="clear" w:color="auto" w:fill="auto"/>
            <w:vAlign w:val="center"/>
          </w:tcPr>
          <w:p w:rsidR="00BE3FDC" w:rsidRPr="00BE3FDC" w:rsidRDefault="00B62300" w:rsidP="0009283A">
            <w:pPr>
              <w:pStyle w:val="Akapitzlist1"/>
              <w:keepNext/>
              <w:keepLines/>
              <w:spacing w:line="240" w:lineRule="auto"/>
              <w:jc w:val="center"/>
              <w:rPr>
                <w:rFonts w:ascii="Arial" w:hAnsi="Arial" w:cs="Arial"/>
                <w:sz w:val="20"/>
              </w:rPr>
            </w:pPr>
            <w:r>
              <w:rPr>
                <w:rFonts w:ascii="Arial" w:hAnsi="Arial" w:cs="Arial"/>
                <w:sz w:val="20"/>
              </w:rPr>
              <w:t>1 sztuka</w:t>
            </w:r>
          </w:p>
        </w:tc>
        <w:tc>
          <w:tcPr>
            <w:tcW w:w="1574"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r>
      <w:tr w:rsidR="00B62300" w:rsidRPr="00BE3FDC" w:rsidTr="00B62300">
        <w:trPr>
          <w:trHeight w:val="118"/>
        </w:trPr>
        <w:tc>
          <w:tcPr>
            <w:tcW w:w="669" w:type="dxa"/>
            <w:shd w:val="clear" w:color="auto" w:fill="auto"/>
            <w:vAlign w:val="center"/>
          </w:tcPr>
          <w:p w:rsidR="00B62300" w:rsidRPr="00BE3FDC" w:rsidRDefault="00B62300" w:rsidP="00255071">
            <w:pPr>
              <w:pStyle w:val="Akapitzlist1"/>
              <w:keepNext/>
              <w:keepLines/>
              <w:spacing w:line="240" w:lineRule="auto"/>
              <w:jc w:val="center"/>
              <w:rPr>
                <w:rFonts w:ascii="Arial" w:hAnsi="Arial" w:cs="Arial"/>
                <w:sz w:val="20"/>
              </w:rPr>
            </w:pPr>
            <w:r>
              <w:rPr>
                <w:rFonts w:ascii="Arial" w:hAnsi="Arial" w:cs="Arial"/>
                <w:sz w:val="20"/>
              </w:rPr>
              <w:t>7</w:t>
            </w:r>
          </w:p>
        </w:tc>
        <w:tc>
          <w:tcPr>
            <w:tcW w:w="2733" w:type="dxa"/>
            <w:shd w:val="clear" w:color="auto" w:fill="auto"/>
            <w:vAlign w:val="center"/>
          </w:tcPr>
          <w:p w:rsidR="00B62300" w:rsidRDefault="00B62300" w:rsidP="00255071">
            <w:pPr>
              <w:pStyle w:val="Akapitzlist1"/>
              <w:keepNext/>
              <w:keepLines/>
              <w:spacing w:line="240" w:lineRule="auto"/>
              <w:rPr>
                <w:rFonts w:ascii="Arial" w:hAnsi="Arial" w:cs="Arial"/>
                <w:sz w:val="20"/>
              </w:rPr>
            </w:pPr>
            <w:r>
              <w:rPr>
                <w:rFonts w:ascii="Arial" w:hAnsi="Arial" w:cs="Arial"/>
                <w:sz w:val="20"/>
              </w:rPr>
              <w:t xml:space="preserve">Karta sieciowa </w:t>
            </w:r>
            <w:del w:id="3" w:author="Domino Project" w:date="2019-01-27T11:52:00Z">
              <w:r w:rsidDel="0002518D">
                <w:rPr>
                  <w:rFonts w:ascii="Arial" w:hAnsi="Arial" w:cs="Arial"/>
                  <w:sz w:val="20"/>
                </w:rPr>
                <w:delText xml:space="preserve"> </w:delText>
              </w:r>
            </w:del>
            <w:r>
              <w:rPr>
                <w:rFonts w:ascii="Arial" w:hAnsi="Arial" w:cs="Arial"/>
                <w:sz w:val="20"/>
              </w:rPr>
              <w:t>bezprzewodowa USB</w:t>
            </w:r>
          </w:p>
        </w:tc>
        <w:tc>
          <w:tcPr>
            <w:tcW w:w="1480" w:type="dxa"/>
            <w:shd w:val="clear" w:color="auto" w:fill="auto"/>
            <w:vAlign w:val="center"/>
          </w:tcPr>
          <w:p w:rsidR="00B62300" w:rsidRDefault="00B62300" w:rsidP="0009283A">
            <w:pPr>
              <w:pStyle w:val="Akapitzlist1"/>
              <w:keepNext/>
              <w:keepLines/>
              <w:spacing w:line="240" w:lineRule="auto"/>
              <w:jc w:val="center"/>
              <w:rPr>
                <w:rFonts w:ascii="Arial" w:hAnsi="Arial" w:cs="Arial"/>
                <w:sz w:val="20"/>
              </w:rPr>
            </w:pPr>
            <w:r>
              <w:rPr>
                <w:rFonts w:ascii="Arial" w:hAnsi="Arial" w:cs="Arial"/>
                <w:sz w:val="20"/>
              </w:rPr>
              <w:t>9 sztuk</w:t>
            </w:r>
          </w:p>
        </w:tc>
        <w:tc>
          <w:tcPr>
            <w:tcW w:w="1574"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190"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563"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247"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r>
      <w:tr w:rsidR="00B62300" w:rsidRPr="00BE3FDC" w:rsidTr="00B62300">
        <w:trPr>
          <w:trHeight w:val="79"/>
        </w:trPr>
        <w:tc>
          <w:tcPr>
            <w:tcW w:w="669" w:type="dxa"/>
            <w:shd w:val="clear" w:color="auto" w:fill="auto"/>
            <w:vAlign w:val="center"/>
          </w:tcPr>
          <w:p w:rsidR="00B62300" w:rsidRPr="00BE3FDC" w:rsidRDefault="00B62300" w:rsidP="00255071">
            <w:pPr>
              <w:pStyle w:val="Akapitzlist1"/>
              <w:keepNext/>
              <w:keepLines/>
              <w:spacing w:line="240" w:lineRule="auto"/>
              <w:jc w:val="center"/>
              <w:rPr>
                <w:rFonts w:ascii="Arial" w:hAnsi="Arial" w:cs="Arial"/>
                <w:sz w:val="20"/>
              </w:rPr>
            </w:pPr>
            <w:r>
              <w:rPr>
                <w:rFonts w:ascii="Arial" w:hAnsi="Arial" w:cs="Arial"/>
                <w:sz w:val="20"/>
              </w:rPr>
              <w:t>8</w:t>
            </w:r>
          </w:p>
        </w:tc>
        <w:tc>
          <w:tcPr>
            <w:tcW w:w="2733" w:type="dxa"/>
            <w:shd w:val="clear" w:color="auto" w:fill="auto"/>
            <w:vAlign w:val="center"/>
          </w:tcPr>
          <w:p w:rsidR="00B62300" w:rsidRPr="00B62300" w:rsidRDefault="00B62300" w:rsidP="00255071">
            <w:pPr>
              <w:pStyle w:val="Akapitzlist1"/>
              <w:keepNext/>
              <w:keepLines/>
              <w:spacing w:line="240" w:lineRule="auto"/>
              <w:rPr>
                <w:rFonts w:ascii="Arial" w:hAnsi="Arial" w:cs="Arial"/>
                <w:sz w:val="20"/>
              </w:rPr>
            </w:pPr>
            <w:r w:rsidRPr="00B62300">
              <w:rPr>
                <w:rFonts w:ascii="Arial" w:hAnsi="Arial" w:cs="Arial"/>
                <w:sz w:val="20"/>
              </w:rPr>
              <w:t>Urządzenie wielofunkcyjne laserowe mono z funkcją skanera, faksu</w:t>
            </w:r>
          </w:p>
        </w:tc>
        <w:tc>
          <w:tcPr>
            <w:tcW w:w="1480" w:type="dxa"/>
            <w:shd w:val="clear" w:color="auto" w:fill="auto"/>
            <w:vAlign w:val="center"/>
          </w:tcPr>
          <w:p w:rsidR="00B62300" w:rsidRDefault="00B62300" w:rsidP="0009283A">
            <w:pPr>
              <w:pStyle w:val="Akapitzlist1"/>
              <w:keepNext/>
              <w:keepLines/>
              <w:spacing w:line="240" w:lineRule="auto"/>
              <w:jc w:val="center"/>
              <w:rPr>
                <w:rFonts w:ascii="Arial" w:hAnsi="Arial" w:cs="Arial"/>
                <w:sz w:val="20"/>
              </w:rPr>
            </w:pPr>
            <w:r>
              <w:rPr>
                <w:rFonts w:ascii="Arial" w:hAnsi="Arial" w:cs="Arial"/>
                <w:sz w:val="20"/>
              </w:rPr>
              <w:t>1 sztuka</w:t>
            </w:r>
          </w:p>
        </w:tc>
        <w:tc>
          <w:tcPr>
            <w:tcW w:w="1574"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190"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563"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247"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r>
      <w:tr w:rsidR="00B62300" w:rsidRPr="00BE3FDC" w:rsidTr="00B62300">
        <w:trPr>
          <w:trHeight w:val="79"/>
        </w:trPr>
        <w:tc>
          <w:tcPr>
            <w:tcW w:w="669" w:type="dxa"/>
            <w:shd w:val="clear" w:color="auto" w:fill="auto"/>
            <w:vAlign w:val="center"/>
          </w:tcPr>
          <w:p w:rsidR="00B62300" w:rsidRPr="00BE3FDC" w:rsidRDefault="00B62300" w:rsidP="00255071">
            <w:pPr>
              <w:pStyle w:val="Akapitzlist1"/>
              <w:keepNext/>
              <w:keepLines/>
              <w:spacing w:line="240" w:lineRule="auto"/>
              <w:jc w:val="center"/>
              <w:rPr>
                <w:rFonts w:ascii="Arial" w:hAnsi="Arial" w:cs="Arial"/>
                <w:sz w:val="20"/>
              </w:rPr>
            </w:pPr>
            <w:r>
              <w:rPr>
                <w:rFonts w:ascii="Arial" w:hAnsi="Arial" w:cs="Arial"/>
                <w:sz w:val="20"/>
              </w:rPr>
              <w:t>9</w:t>
            </w:r>
          </w:p>
        </w:tc>
        <w:tc>
          <w:tcPr>
            <w:tcW w:w="2733" w:type="dxa"/>
            <w:shd w:val="clear" w:color="auto" w:fill="auto"/>
            <w:vAlign w:val="center"/>
          </w:tcPr>
          <w:p w:rsidR="00B62300" w:rsidRDefault="00B62300" w:rsidP="00255071">
            <w:pPr>
              <w:pStyle w:val="Akapitzlist1"/>
              <w:keepNext/>
              <w:keepLines/>
              <w:spacing w:line="240" w:lineRule="auto"/>
              <w:rPr>
                <w:rFonts w:ascii="Arial" w:hAnsi="Arial" w:cs="Arial"/>
                <w:sz w:val="20"/>
              </w:rPr>
            </w:pPr>
            <w:r>
              <w:rPr>
                <w:rFonts w:ascii="Arial" w:hAnsi="Arial" w:cs="Arial"/>
                <w:sz w:val="20"/>
              </w:rPr>
              <w:t xml:space="preserve">Czytnik kart podpisu </w:t>
            </w:r>
            <w:del w:id="4" w:author="Domino Project" w:date="2019-01-27T11:52:00Z">
              <w:r w:rsidDel="0002518D">
                <w:rPr>
                  <w:rFonts w:ascii="Arial" w:hAnsi="Arial" w:cs="Arial"/>
                  <w:sz w:val="20"/>
                </w:rPr>
                <w:delText xml:space="preserve"> </w:delText>
              </w:r>
            </w:del>
            <w:r>
              <w:rPr>
                <w:rFonts w:ascii="Arial" w:hAnsi="Arial" w:cs="Arial"/>
                <w:sz w:val="20"/>
              </w:rPr>
              <w:t xml:space="preserve">elektronicznego </w:t>
            </w:r>
          </w:p>
        </w:tc>
        <w:tc>
          <w:tcPr>
            <w:tcW w:w="1480" w:type="dxa"/>
            <w:shd w:val="clear" w:color="auto" w:fill="auto"/>
            <w:vAlign w:val="center"/>
          </w:tcPr>
          <w:p w:rsidR="00B62300" w:rsidRDefault="00B62300" w:rsidP="0009283A">
            <w:pPr>
              <w:pStyle w:val="Akapitzlist1"/>
              <w:keepNext/>
              <w:keepLines/>
              <w:spacing w:line="240" w:lineRule="auto"/>
              <w:jc w:val="center"/>
              <w:rPr>
                <w:rFonts w:ascii="Arial" w:hAnsi="Arial" w:cs="Arial"/>
                <w:sz w:val="20"/>
              </w:rPr>
            </w:pPr>
            <w:r>
              <w:rPr>
                <w:rFonts w:ascii="Arial" w:hAnsi="Arial" w:cs="Arial"/>
                <w:sz w:val="20"/>
              </w:rPr>
              <w:t>16 sztuk</w:t>
            </w:r>
          </w:p>
        </w:tc>
        <w:tc>
          <w:tcPr>
            <w:tcW w:w="1574"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190"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563"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247"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r>
      <w:tr w:rsidR="00B62300" w:rsidRPr="00BE3FDC" w:rsidTr="00B62300">
        <w:trPr>
          <w:trHeight w:val="140"/>
        </w:trPr>
        <w:tc>
          <w:tcPr>
            <w:tcW w:w="669" w:type="dxa"/>
            <w:shd w:val="clear" w:color="auto" w:fill="auto"/>
            <w:vAlign w:val="center"/>
          </w:tcPr>
          <w:p w:rsidR="00B62300" w:rsidRPr="00BE3FDC" w:rsidRDefault="00B62300" w:rsidP="00255071">
            <w:pPr>
              <w:pStyle w:val="Akapitzlist1"/>
              <w:keepNext/>
              <w:keepLines/>
              <w:spacing w:line="240" w:lineRule="auto"/>
              <w:jc w:val="center"/>
              <w:rPr>
                <w:rFonts w:ascii="Arial" w:hAnsi="Arial" w:cs="Arial"/>
                <w:sz w:val="20"/>
              </w:rPr>
            </w:pPr>
            <w:r>
              <w:rPr>
                <w:rFonts w:ascii="Arial" w:hAnsi="Arial" w:cs="Arial"/>
                <w:sz w:val="20"/>
              </w:rPr>
              <w:t xml:space="preserve">10 </w:t>
            </w:r>
          </w:p>
        </w:tc>
        <w:tc>
          <w:tcPr>
            <w:tcW w:w="2733" w:type="dxa"/>
            <w:shd w:val="clear" w:color="auto" w:fill="auto"/>
            <w:vAlign w:val="center"/>
          </w:tcPr>
          <w:p w:rsidR="00B62300" w:rsidRDefault="00B62300" w:rsidP="00255071">
            <w:pPr>
              <w:pStyle w:val="Akapitzlist1"/>
              <w:keepNext/>
              <w:keepLines/>
              <w:spacing w:line="240" w:lineRule="auto"/>
              <w:rPr>
                <w:rFonts w:ascii="Arial" w:hAnsi="Arial" w:cs="Arial"/>
                <w:sz w:val="20"/>
              </w:rPr>
            </w:pPr>
            <w:r>
              <w:rPr>
                <w:rFonts w:ascii="Arial" w:hAnsi="Arial" w:cs="Arial"/>
                <w:sz w:val="20"/>
              </w:rPr>
              <w:t xml:space="preserve">Adapter </w:t>
            </w:r>
            <w:proofErr w:type="spellStart"/>
            <w:r>
              <w:rPr>
                <w:rFonts w:ascii="Arial" w:hAnsi="Arial" w:cs="Arial"/>
                <w:sz w:val="20"/>
              </w:rPr>
              <w:t>bluetooth</w:t>
            </w:r>
            <w:proofErr w:type="spellEnd"/>
            <w:r>
              <w:rPr>
                <w:rFonts w:ascii="Arial" w:hAnsi="Arial" w:cs="Arial"/>
                <w:sz w:val="20"/>
              </w:rPr>
              <w:t xml:space="preserve"> USB </w:t>
            </w:r>
          </w:p>
        </w:tc>
        <w:tc>
          <w:tcPr>
            <w:tcW w:w="1480" w:type="dxa"/>
            <w:shd w:val="clear" w:color="auto" w:fill="auto"/>
            <w:vAlign w:val="center"/>
          </w:tcPr>
          <w:p w:rsidR="00B62300" w:rsidRDefault="00B62300" w:rsidP="0009283A">
            <w:pPr>
              <w:pStyle w:val="Akapitzlist1"/>
              <w:keepNext/>
              <w:keepLines/>
              <w:spacing w:line="240" w:lineRule="auto"/>
              <w:jc w:val="center"/>
              <w:rPr>
                <w:rFonts w:ascii="Arial" w:hAnsi="Arial" w:cs="Arial"/>
                <w:sz w:val="20"/>
              </w:rPr>
            </w:pPr>
            <w:r>
              <w:rPr>
                <w:rFonts w:ascii="Arial" w:hAnsi="Arial" w:cs="Arial"/>
                <w:sz w:val="20"/>
              </w:rPr>
              <w:t>16 sztuk</w:t>
            </w:r>
          </w:p>
        </w:tc>
        <w:tc>
          <w:tcPr>
            <w:tcW w:w="1574"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190"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563"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c>
          <w:tcPr>
            <w:tcW w:w="1247" w:type="dxa"/>
            <w:shd w:val="clear" w:color="auto" w:fill="auto"/>
          </w:tcPr>
          <w:p w:rsidR="00B62300" w:rsidRPr="00BE3FDC" w:rsidRDefault="00B62300" w:rsidP="00255071">
            <w:pPr>
              <w:pStyle w:val="Akapitzlist1"/>
              <w:keepNext/>
              <w:keepLines/>
              <w:spacing w:line="240" w:lineRule="auto"/>
              <w:jc w:val="both"/>
              <w:rPr>
                <w:rFonts w:ascii="Arial" w:hAnsi="Arial" w:cs="Arial"/>
                <w:sz w:val="20"/>
              </w:rPr>
            </w:pPr>
          </w:p>
        </w:tc>
      </w:tr>
      <w:tr w:rsidR="00BE3FDC" w:rsidRPr="00BE3FDC" w:rsidTr="006E5DE2">
        <w:tc>
          <w:tcPr>
            <w:tcW w:w="9209" w:type="dxa"/>
            <w:gridSpan w:val="6"/>
            <w:shd w:val="clear" w:color="auto" w:fill="auto"/>
            <w:vAlign w:val="center"/>
          </w:tcPr>
          <w:p w:rsidR="00BE3FDC" w:rsidRPr="00BE3FDC" w:rsidRDefault="00BE3FDC" w:rsidP="00255071">
            <w:pPr>
              <w:pStyle w:val="Akapitzlist1"/>
              <w:keepNext/>
              <w:keepLines/>
              <w:spacing w:line="240" w:lineRule="auto"/>
              <w:jc w:val="right"/>
              <w:rPr>
                <w:rFonts w:ascii="Arial" w:hAnsi="Arial" w:cs="Arial"/>
                <w:b/>
                <w:sz w:val="20"/>
              </w:rPr>
            </w:pPr>
            <w:r w:rsidRPr="00BE3FDC">
              <w:rPr>
                <w:rFonts w:ascii="Arial" w:hAnsi="Arial" w:cs="Arial"/>
                <w:b/>
                <w:sz w:val="20"/>
              </w:rPr>
              <w:t xml:space="preserve">RAZEM poz. 1 – </w:t>
            </w:r>
            <w:r w:rsidR="00B62300">
              <w:rPr>
                <w:rFonts w:ascii="Arial" w:hAnsi="Arial" w:cs="Arial"/>
                <w:b/>
                <w:sz w:val="20"/>
              </w:rPr>
              <w:t xml:space="preserve">10 </w:t>
            </w:r>
            <w:r w:rsidRPr="00BE3FDC">
              <w:rPr>
                <w:rFonts w:ascii="Arial" w:hAnsi="Arial" w:cs="Arial"/>
                <w:b/>
                <w:sz w:val="20"/>
              </w:rPr>
              <w:t xml:space="preserve">(suma z kolumny 7) </w:t>
            </w:r>
          </w:p>
        </w:tc>
        <w:tc>
          <w:tcPr>
            <w:tcW w:w="1247" w:type="dxa"/>
            <w:shd w:val="clear" w:color="auto" w:fill="auto"/>
          </w:tcPr>
          <w:p w:rsidR="00BE3FDC" w:rsidRPr="00BE3FDC" w:rsidRDefault="00BE3FDC" w:rsidP="00255071">
            <w:pPr>
              <w:pStyle w:val="Akapitzlist1"/>
              <w:keepNext/>
              <w:keepLines/>
              <w:spacing w:line="240" w:lineRule="auto"/>
              <w:jc w:val="both"/>
              <w:rPr>
                <w:rFonts w:ascii="Arial" w:hAnsi="Arial" w:cs="Arial"/>
                <w:sz w:val="20"/>
              </w:rPr>
            </w:pPr>
          </w:p>
        </w:tc>
      </w:tr>
    </w:tbl>
    <w:p w:rsidR="00255071" w:rsidRDefault="007757DC" w:rsidP="00255071">
      <w:pPr>
        <w:keepNext/>
        <w:keepLines/>
        <w:spacing w:after="0" w:line="240" w:lineRule="auto"/>
        <w:rPr>
          <w:rFonts w:ascii="Arial" w:hAnsi="Arial" w:cs="Arial"/>
          <w:color w:val="0070C0"/>
          <w:sz w:val="24"/>
          <w:szCs w:val="24"/>
          <w:lang w:eastAsia="hi-IN" w:bidi="hi-IN"/>
        </w:rPr>
      </w:pPr>
      <w:r>
        <w:rPr>
          <w:rFonts w:ascii="Arial" w:hAnsi="Arial" w:cs="Arial"/>
          <w:color w:val="0070C0"/>
          <w:sz w:val="24"/>
          <w:szCs w:val="24"/>
          <w:lang w:eastAsia="hi-IN" w:bidi="hi-IN"/>
        </w:rPr>
        <w:t xml:space="preserve">   </w:t>
      </w:r>
    </w:p>
    <w:p w:rsidR="007A714F" w:rsidRPr="00B62300" w:rsidRDefault="007A714F" w:rsidP="00255071">
      <w:pPr>
        <w:keepNext/>
        <w:keepLines/>
        <w:spacing w:after="0" w:line="240" w:lineRule="auto"/>
        <w:rPr>
          <w:rFonts w:ascii="Arial" w:hAnsi="Arial" w:cs="Arial"/>
          <w:b/>
          <w:color w:val="0070C0"/>
          <w:sz w:val="24"/>
          <w:szCs w:val="24"/>
          <w:lang w:eastAsia="hi-IN" w:bidi="hi-IN"/>
        </w:rPr>
      </w:pPr>
      <w:r w:rsidRPr="00B62300">
        <w:rPr>
          <w:rFonts w:ascii="Arial" w:hAnsi="Arial" w:cs="Arial"/>
          <w:b/>
          <w:color w:val="FF0000"/>
          <w:sz w:val="24"/>
          <w:szCs w:val="24"/>
          <w:u w:val="single"/>
        </w:rPr>
        <w:t xml:space="preserve">UWAGA: </w:t>
      </w:r>
    </w:p>
    <w:p w:rsidR="00255071" w:rsidRDefault="007A714F" w:rsidP="00255071">
      <w:pPr>
        <w:keepNext/>
        <w:keepLines/>
        <w:spacing w:after="0" w:line="240" w:lineRule="auto"/>
        <w:rPr>
          <w:rFonts w:ascii="Arial" w:hAnsi="Arial" w:cs="Arial"/>
          <w:b/>
          <w:color w:val="FF0000"/>
          <w:sz w:val="24"/>
          <w:szCs w:val="24"/>
        </w:rPr>
      </w:pPr>
      <w:r w:rsidRPr="00B62300">
        <w:rPr>
          <w:rFonts w:ascii="Arial" w:hAnsi="Arial" w:cs="Arial"/>
          <w:b/>
          <w:color w:val="FF0000"/>
          <w:sz w:val="24"/>
          <w:szCs w:val="24"/>
        </w:rPr>
        <w:t xml:space="preserve">Przy ustalaniu ceny netto i brutto Wykonawca ma obowiązek brać pod uwagę pismo z dnia </w:t>
      </w:r>
      <w:r w:rsidR="00B62300" w:rsidRPr="00B62300">
        <w:rPr>
          <w:rFonts w:ascii="Arial" w:hAnsi="Arial" w:cs="Arial"/>
          <w:b/>
          <w:color w:val="FF0000"/>
          <w:sz w:val="24"/>
          <w:szCs w:val="24"/>
        </w:rPr>
        <w:t>27.11.2018</w:t>
      </w:r>
      <w:r w:rsidRPr="00B62300">
        <w:rPr>
          <w:rFonts w:ascii="Arial" w:hAnsi="Arial" w:cs="Arial"/>
          <w:b/>
          <w:color w:val="FF0000"/>
          <w:sz w:val="24"/>
          <w:szCs w:val="24"/>
        </w:rPr>
        <w:t xml:space="preserve"> r. dotyczące zastosowania stawki podatku VAT w oparciu o art. 86 ust 1 pkt 26 lit. a Ustawy o podatku od towarów i usług, stanowiące załącznik do OPZ.</w:t>
      </w:r>
    </w:p>
    <w:p w:rsidR="00255071" w:rsidRPr="00B62300" w:rsidRDefault="00255071" w:rsidP="00255071">
      <w:pPr>
        <w:keepNext/>
        <w:keepLines/>
        <w:spacing w:after="0" w:line="240" w:lineRule="auto"/>
        <w:rPr>
          <w:rFonts w:ascii="Arial" w:hAnsi="Arial" w:cs="Arial"/>
          <w:b/>
          <w:color w:val="FF0000"/>
          <w:sz w:val="24"/>
          <w:szCs w:val="24"/>
        </w:rPr>
      </w:pPr>
    </w:p>
    <w:p w:rsidR="00255071" w:rsidRDefault="00255071" w:rsidP="00255071">
      <w:pPr>
        <w:keepNext/>
        <w:keepLines/>
        <w:spacing w:after="0" w:line="240" w:lineRule="auto"/>
        <w:ind w:firstLine="576"/>
        <w:rPr>
          <w:rFonts w:ascii="Arial" w:hAnsi="Arial" w:cs="Arial"/>
          <w:b/>
          <w:color w:val="0070C0"/>
          <w:sz w:val="24"/>
          <w:szCs w:val="24"/>
        </w:rPr>
      </w:pPr>
    </w:p>
    <w:p w:rsidR="00255071" w:rsidRDefault="00255071" w:rsidP="00255071">
      <w:pPr>
        <w:keepNext/>
        <w:keepLines/>
        <w:spacing w:after="0" w:line="240" w:lineRule="auto"/>
        <w:ind w:firstLine="576"/>
        <w:rPr>
          <w:rFonts w:ascii="Arial" w:hAnsi="Arial" w:cs="Arial"/>
          <w:b/>
          <w:color w:val="0070C0"/>
          <w:sz w:val="24"/>
          <w:szCs w:val="24"/>
        </w:rPr>
      </w:pPr>
    </w:p>
    <w:p w:rsidR="00B5168D" w:rsidRDefault="00BE3FDC" w:rsidP="00255071">
      <w:pPr>
        <w:keepNext/>
        <w:keepLines/>
        <w:spacing w:after="0" w:line="240" w:lineRule="auto"/>
        <w:ind w:firstLine="576"/>
        <w:rPr>
          <w:rFonts w:ascii="Arial" w:hAnsi="Arial" w:cs="Arial"/>
          <w:b/>
          <w:color w:val="0070C0"/>
          <w:sz w:val="24"/>
          <w:szCs w:val="24"/>
        </w:rPr>
      </w:pPr>
      <w:r>
        <w:rPr>
          <w:rFonts w:ascii="Arial" w:hAnsi="Arial" w:cs="Arial"/>
          <w:b/>
          <w:color w:val="0070C0"/>
          <w:sz w:val="24"/>
          <w:szCs w:val="24"/>
        </w:rPr>
        <w:t>Dla części 2</w:t>
      </w:r>
    </w:p>
    <w:p w:rsidR="00255071" w:rsidRDefault="00255071" w:rsidP="0025507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255071" w:rsidRPr="007848CF" w:rsidRDefault="00255071" w:rsidP="00255071">
      <w:pPr>
        <w:pStyle w:val="Nagwek2"/>
        <w:keepLines/>
        <w:numPr>
          <w:ilvl w:val="0"/>
          <w:numId w:val="0"/>
        </w:numPr>
        <w:spacing w:before="0" w:after="0"/>
        <w:ind w:left="576"/>
        <w:jc w:val="both"/>
        <w:rPr>
          <w:rFonts w:cs="Arial"/>
          <w:b/>
          <w:sz w:val="22"/>
          <w:szCs w:val="22"/>
        </w:rPr>
      </w:pPr>
      <w:r>
        <w:rPr>
          <w:rFonts w:cs="Arial"/>
          <w:b/>
          <w:szCs w:val="24"/>
        </w:rPr>
        <w:t>tj. ……….. PLN netto</w:t>
      </w:r>
    </w:p>
    <w:p w:rsidR="00255071" w:rsidRPr="00B5168D" w:rsidRDefault="00255071" w:rsidP="00255071">
      <w:pPr>
        <w:keepNext/>
        <w:keepLines/>
        <w:spacing w:after="0" w:line="240" w:lineRule="auto"/>
        <w:ind w:firstLine="576"/>
        <w:rPr>
          <w:rFonts w:ascii="Arial" w:hAnsi="Arial" w:cs="Arial"/>
          <w:b/>
          <w:color w:val="0070C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990"/>
        <w:gridCol w:w="672"/>
        <w:gridCol w:w="1683"/>
        <w:gridCol w:w="1275"/>
        <w:gridCol w:w="1704"/>
        <w:gridCol w:w="1503"/>
      </w:tblGrid>
      <w:tr w:rsidR="00A27ABD" w:rsidRPr="007D5A05" w:rsidTr="00A27ABD">
        <w:trPr>
          <w:trHeight w:val="505"/>
          <w:jc w:val="center"/>
        </w:trPr>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lastRenderedPageBreak/>
              <w:t>Poz.</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 xml:space="preserve">Nazwa </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 xml:space="preserve">Ilość  </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 xml:space="preserve">Cena jednostkowa netto </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 xml:space="preserve">Stawka podatku VAT </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 xml:space="preserve">Cena jednostkowa brutto </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Wartość brutto [kol. 3 .x kol. 6]</w:t>
            </w:r>
          </w:p>
        </w:tc>
      </w:tr>
      <w:tr w:rsidR="00A27ABD" w:rsidRPr="007D5A05" w:rsidTr="00A27ABD">
        <w:trPr>
          <w:trHeight w:val="236"/>
          <w:jc w:val="center"/>
        </w:trPr>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1</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2</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3</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4</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5</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6</w:t>
            </w:r>
          </w:p>
        </w:tc>
        <w:tc>
          <w:tcPr>
            <w:tcW w:w="0" w:type="auto"/>
            <w:shd w:val="clear" w:color="auto" w:fill="D9D9D9" w:themeFill="background1" w:themeFillShade="D9"/>
          </w:tcPr>
          <w:p w:rsidR="00A27ABD" w:rsidRPr="00255071" w:rsidRDefault="00A27ABD" w:rsidP="00255071">
            <w:pPr>
              <w:keepNext/>
              <w:keepLines/>
              <w:spacing w:after="0" w:line="240" w:lineRule="auto"/>
              <w:jc w:val="center"/>
              <w:rPr>
                <w:rStyle w:val="Podpistabeli2"/>
                <w:rFonts w:ascii="Arial" w:hAnsi="Arial" w:cs="Arial"/>
                <w:b/>
                <w:sz w:val="20"/>
                <w:szCs w:val="20"/>
                <w:u w:val="none"/>
              </w:rPr>
            </w:pPr>
            <w:r w:rsidRPr="00255071">
              <w:rPr>
                <w:rStyle w:val="Podpistabeli2"/>
                <w:rFonts w:ascii="Arial" w:hAnsi="Arial" w:cs="Arial"/>
                <w:b/>
                <w:sz w:val="20"/>
                <w:szCs w:val="20"/>
                <w:u w:val="none"/>
              </w:rPr>
              <w:t>7</w:t>
            </w: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rPr>
                <w:rFonts w:ascii="Arial" w:hAnsi="Arial" w:cs="Arial"/>
                <w:sz w:val="20"/>
                <w:szCs w:val="20"/>
              </w:rPr>
            </w:pPr>
            <w:r w:rsidRPr="00255071">
              <w:rPr>
                <w:rStyle w:val="Podpistabeli2"/>
                <w:rFonts w:ascii="Arial" w:hAnsi="Arial" w:cs="Arial"/>
                <w:sz w:val="20"/>
                <w:szCs w:val="20"/>
                <w:u w:val="none"/>
              </w:rPr>
              <w:t xml:space="preserve">Nowy serwer stelażowy w obudowie typu </w:t>
            </w:r>
            <w:proofErr w:type="spellStart"/>
            <w:r w:rsidRPr="00255071">
              <w:rPr>
                <w:rStyle w:val="Podpistabeli2"/>
                <w:rFonts w:ascii="Arial" w:hAnsi="Arial" w:cs="Arial"/>
                <w:sz w:val="20"/>
                <w:szCs w:val="20"/>
                <w:u w:val="none"/>
              </w:rPr>
              <w:t>Rack</w:t>
            </w:r>
            <w:proofErr w:type="spellEnd"/>
            <w:r w:rsidRPr="00255071">
              <w:rPr>
                <w:rStyle w:val="Podpistabeli2"/>
                <w:rFonts w:ascii="Arial" w:hAnsi="Arial" w:cs="Arial"/>
                <w:sz w:val="20"/>
                <w:szCs w:val="20"/>
                <w:u w:val="none"/>
              </w:rPr>
              <w:t xml:space="preserve"> 19”</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2</w:t>
            </w:r>
          </w:p>
        </w:tc>
        <w:tc>
          <w:tcPr>
            <w:tcW w:w="0" w:type="auto"/>
          </w:tcPr>
          <w:p w:rsidR="00A27ABD" w:rsidRPr="00255071" w:rsidRDefault="0009283A" w:rsidP="00255071">
            <w:pPr>
              <w:keepNext/>
              <w:keepLines/>
              <w:spacing w:after="0" w:line="240" w:lineRule="auto"/>
              <w:rPr>
                <w:rFonts w:ascii="Arial" w:hAnsi="Arial" w:cs="Arial"/>
                <w:sz w:val="20"/>
                <w:szCs w:val="20"/>
              </w:rPr>
            </w:pPr>
            <w:r>
              <w:rPr>
                <w:rStyle w:val="Podpistabeli2"/>
                <w:rFonts w:ascii="Arial" w:hAnsi="Arial" w:cs="Arial"/>
                <w:sz w:val="20"/>
                <w:szCs w:val="20"/>
                <w:u w:val="none"/>
              </w:rPr>
              <w:t>Szafa dystrybucyjna z </w:t>
            </w:r>
            <w:r w:rsidR="00A27ABD" w:rsidRPr="00255071">
              <w:rPr>
                <w:rStyle w:val="Podpistabeli2"/>
                <w:rFonts w:ascii="Arial" w:hAnsi="Arial" w:cs="Arial"/>
                <w:sz w:val="20"/>
                <w:szCs w:val="20"/>
                <w:u w:val="none"/>
              </w:rPr>
              <w:t>kompletem elementów mocujących i panelami krosowymi</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3</w:t>
            </w:r>
          </w:p>
        </w:tc>
        <w:tc>
          <w:tcPr>
            <w:tcW w:w="0" w:type="auto"/>
          </w:tcPr>
          <w:p w:rsidR="00A27ABD" w:rsidRPr="00255071" w:rsidRDefault="00A27ABD" w:rsidP="0009283A">
            <w:pPr>
              <w:keepNext/>
              <w:keepLines/>
              <w:spacing w:after="0" w:line="240" w:lineRule="auto"/>
              <w:rPr>
                <w:rFonts w:ascii="Arial" w:hAnsi="Arial" w:cs="Arial"/>
                <w:sz w:val="20"/>
                <w:szCs w:val="20"/>
              </w:rPr>
            </w:pPr>
            <w:r w:rsidRPr="00255071">
              <w:rPr>
                <w:rStyle w:val="Podpistabeli2"/>
                <w:rFonts w:ascii="Arial" w:hAnsi="Arial" w:cs="Arial"/>
                <w:sz w:val="20"/>
                <w:szCs w:val="20"/>
                <w:u w:val="none"/>
              </w:rPr>
              <w:t>Stelażowy zasilacz awaryjny (UPS)</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4</w:t>
            </w:r>
          </w:p>
        </w:tc>
        <w:tc>
          <w:tcPr>
            <w:tcW w:w="0" w:type="auto"/>
          </w:tcPr>
          <w:p w:rsidR="00A27ABD" w:rsidRPr="00255071" w:rsidRDefault="0009283A" w:rsidP="0009283A">
            <w:pPr>
              <w:keepNext/>
              <w:keepLines/>
              <w:spacing w:after="0" w:line="240" w:lineRule="auto"/>
              <w:rPr>
                <w:rFonts w:ascii="Arial" w:hAnsi="Arial" w:cs="Arial"/>
                <w:sz w:val="20"/>
                <w:szCs w:val="20"/>
              </w:rPr>
            </w:pPr>
            <w:r>
              <w:rPr>
                <w:rStyle w:val="Podpistabeli2"/>
                <w:rFonts w:ascii="Arial" w:hAnsi="Arial" w:cs="Arial"/>
                <w:sz w:val="20"/>
                <w:szCs w:val="20"/>
                <w:u w:val="none"/>
              </w:rPr>
              <w:t>Router do zainstalowania w </w:t>
            </w:r>
            <w:r w:rsidR="00A27ABD" w:rsidRPr="00255071">
              <w:rPr>
                <w:rStyle w:val="Podpistabeli2"/>
                <w:rFonts w:ascii="Arial" w:hAnsi="Arial" w:cs="Arial"/>
                <w:sz w:val="20"/>
                <w:szCs w:val="20"/>
                <w:u w:val="none"/>
              </w:rPr>
              <w:t>szafie dystrybucyjnej</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9</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5</w:t>
            </w:r>
          </w:p>
        </w:tc>
        <w:tc>
          <w:tcPr>
            <w:tcW w:w="0" w:type="auto"/>
          </w:tcPr>
          <w:p w:rsidR="00A27ABD" w:rsidRPr="00255071" w:rsidRDefault="00A27ABD" w:rsidP="0009283A">
            <w:pPr>
              <w:pStyle w:val="Nagwek1"/>
              <w:keepLines/>
              <w:numPr>
                <w:ilvl w:val="0"/>
                <w:numId w:val="0"/>
              </w:numPr>
              <w:jc w:val="left"/>
              <w:rPr>
                <w:rFonts w:cs="Arial"/>
                <w:b w:val="0"/>
                <w:sz w:val="20"/>
                <w:szCs w:val="20"/>
              </w:rPr>
            </w:pPr>
            <w:r w:rsidRPr="00255071">
              <w:rPr>
                <w:rStyle w:val="Podpistabeli2"/>
                <w:rFonts w:ascii="Arial" w:hAnsi="Arial" w:cs="Arial"/>
                <w:b w:val="0"/>
                <w:sz w:val="20"/>
                <w:szCs w:val="20"/>
                <w:u w:val="none"/>
              </w:rPr>
              <w:t>Programowalny przełącznik (</w:t>
            </w:r>
            <w:proofErr w:type="spellStart"/>
            <w:r w:rsidRPr="00255071">
              <w:rPr>
                <w:rStyle w:val="Podpistabeli2"/>
                <w:rFonts w:ascii="Arial" w:hAnsi="Arial" w:cs="Arial"/>
                <w:b w:val="0"/>
                <w:sz w:val="20"/>
                <w:szCs w:val="20"/>
                <w:u w:val="none"/>
              </w:rPr>
              <w:t>switch</w:t>
            </w:r>
            <w:proofErr w:type="spellEnd"/>
            <w:r w:rsidRPr="00255071">
              <w:rPr>
                <w:rStyle w:val="Podpistabeli2"/>
                <w:rFonts w:ascii="Arial" w:hAnsi="Arial" w:cs="Arial"/>
                <w:b w:val="0"/>
                <w:sz w:val="20"/>
                <w:szCs w:val="20"/>
                <w:u w:val="none"/>
              </w:rPr>
              <w:t>)</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9</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6</w:t>
            </w:r>
          </w:p>
        </w:tc>
        <w:tc>
          <w:tcPr>
            <w:tcW w:w="0" w:type="auto"/>
          </w:tcPr>
          <w:p w:rsidR="00A27ABD" w:rsidRPr="00255071" w:rsidRDefault="00A27ABD" w:rsidP="0009283A">
            <w:pPr>
              <w:pStyle w:val="Nagwek1"/>
              <w:keepLines/>
              <w:numPr>
                <w:ilvl w:val="0"/>
                <w:numId w:val="0"/>
              </w:numPr>
              <w:jc w:val="left"/>
              <w:rPr>
                <w:rFonts w:cs="Arial"/>
                <w:b w:val="0"/>
                <w:sz w:val="20"/>
                <w:szCs w:val="20"/>
              </w:rPr>
            </w:pPr>
            <w:r w:rsidRPr="00255071">
              <w:rPr>
                <w:rStyle w:val="Podpistabeli2"/>
                <w:rFonts w:ascii="Arial" w:hAnsi="Arial" w:cs="Arial"/>
                <w:b w:val="0"/>
                <w:sz w:val="20"/>
                <w:szCs w:val="20"/>
                <w:u w:val="none"/>
              </w:rPr>
              <w:t>Router z modem ADSL do współpracy z koncentratorem ADSL</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3</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7</w:t>
            </w:r>
          </w:p>
        </w:tc>
        <w:tc>
          <w:tcPr>
            <w:tcW w:w="0" w:type="auto"/>
          </w:tcPr>
          <w:p w:rsidR="00A27ABD" w:rsidRPr="00255071" w:rsidRDefault="00A27ABD" w:rsidP="0009283A">
            <w:pPr>
              <w:pStyle w:val="Nagwek1"/>
              <w:keepLines/>
              <w:numPr>
                <w:ilvl w:val="0"/>
                <w:numId w:val="0"/>
              </w:numPr>
              <w:jc w:val="left"/>
              <w:rPr>
                <w:rFonts w:cs="Arial"/>
                <w:b w:val="0"/>
                <w:sz w:val="20"/>
                <w:szCs w:val="20"/>
              </w:rPr>
            </w:pPr>
            <w:r w:rsidRPr="00255071">
              <w:rPr>
                <w:rStyle w:val="Podpistabeli2"/>
                <w:rFonts w:ascii="Arial" w:hAnsi="Arial" w:cs="Arial"/>
                <w:b w:val="0"/>
                <w:sz w:val="20"/>
                <w:szCs w:val="20"/>
                <w:u w:val="none"/>
              </w:rPr>
              <w:t xml:space="preserve">Bezprzewodowy punkt dostępowy </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3</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8</w:t>
            </w:r>
          </w:p>
        </w:tc>
        <w:tc>
          <w:tcPr>
            <w:tcW w:w="0" w:type="auto"/>
          </w:tcPr>
          <w:p w:rsidR="00A27ABD" w:rsidRPr="00255071" w:rsidRDefault="003D17A0" w:rsidP="0009283A">
            <w:pPr>
              <w:pStyle w:val="Nagwek1"/>
              <w:keepLines/>
              <w:numPr>
                <w:ilvl w:val="0"/>
                <w:numId w:val="0"/>
              </w:numPr>
              <w:jc w:val="left"/>
              <w:rPr>
                <w:rFonts w:cs="Arial"/>
                <w:b w:val="0"/>
                <w:sz w:val="20"/>
                <w:szCs w:val="20"/>
              </w:rPr>
            </w:pPr>
            <w:del w:id="5" w:author="Domino Project" w:date="2019-01-27T11:47:00Z">
              <w:r w:rsidDel="00AC0658">
                <w:rPr>
                  <w:rStyle w:val="Podpistabeli2"/>
                  <w:rFonts w:ascii="Arial" w:hAnsi="Arial" w:cs="Arial"/>
                  <w:b w:val="0"/>
                  <w:sz w:val="20"/>
                  <w:szCs w:val="20"/>
                  <w:u w:val="none"/>
                </w:rPr>
                <w:delText xml:space="preserve"> </w:delText>
              </w:r>
            </w:del>
            <w:r w:rsidR="00A27ABD" w:rsidRPr="00255071">
              <w:rPr>
                <w:rStyle w:val="Podpistabeli2"/>
                <w:rFonts w:ascii="Arial" w:hAnsi="Arial" w:cs="Arial"/>
                <w:b w:val="0"/>
                <w:sz w:val="20"/>
                <w:szCs w:val="20"/>
                <w:u w:val="none"/>
              </w:rPr>
              <w:t>Telefon internetowy</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3</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9</w:t>
            </w:r>
          </w:p>
        </w:tc>
        <w:tc>
          <w:tcPr>
            <w:tcW w:w="0" w:type="auto"/>
          </w:tcPr>
          <w:p w:rsidR="00A27ABD" w:rsidRPr="00255071" w:rsidRDefault="00A27ABD" w:rsidP="0009283A">
            <w:pPr>
              <w:pStyle w:val="Nagwek1"/>
              <w:keepLines/>
              <w:numPr>
                <w:ilvl w:val="0"/>
                <w:numId w:val="0"/>
              </w:numPr>
              <w:ind w:hanging="25"/>
              <w:jc w:val="left"/>
              <w:rPr>
                <w:rFonts w:cs="Arial"/>
                <w:b w:val="0"/>
                <w:sz w:val="20"/>
                <w:szCs w:val="20"/>
              </w:rPr>
            </w:pPr>
            <w:r w:rsidRPr="00255071">
              <w:rPr>
                <w:rStyle w:val="Podpistabeli2"/>
                <w:rFonts w:ascii="Arial" w:hAnsi="Arial" w:cs="Arial"/>
                <w:b w:val="0"/>
                <w:sz w:val="20"/>
                <w:szCs w:val="20"/>
                <w:u w:val="none"/>
              </w:rPr>
              <w:t>Tester okablowania sieciowego</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CB7A4B">
        <w:trPr>
          <w:jc w:val="center"/>
        </w:trPr>
        <w:tc>
          <w:tcPr>
            <w:tcW w:w="0" w:type="auto"/>
          </w:tcPr>
          <w:p w:rsidR="00115622" w:rsidRDefault="00AF2A10" w:rsidP="005E5D77">
            <w:pPr>
              <w:keepNext/>
              <w:keepLines/>
              <w:spacing w:after="0" w:line="240" w:lineRule="auto"/>
              <w:jc w:val="center"/>
              <w:rPr>
                <w:rStyle w:val="Podpistabeli2"/>
                <w:rFonts w:ascii="Arial" w:hAnsi="Arial" w:cs="Arial"/>
                <w:sz w:val="20"/>
                <w:szCs w:val="20"/>
                <w:u w:val="none"/>
              </w:rPr>
            </w:pPr>
            <w:r>
              <w:rPr>
                <w:rStyle w:val="Podpistabeli2"/>
                <w:rFonts w:ascii="Arial" w:hAnsi="Arial" w:cs="Arial"/>
                <w:sz w:val="20"/>
                <w:szCs w:val="20"/>
                <w:u w:val="none"/>
              </w:rPr>
              <w:t>1</w:t>
            </w:r>
            <w:r w:rsidR="005E5D77">
              <w:rPr>
                <w:rStyle w:val="Podpistabeli2"/>
                <w:rFonts w:ascii="Arial" w:hAnsi="Arial" w:cs="Arial"/>
                <w:sz w:val="20"/>
                <w:szCs w:val="20"/>
                <w:u w:val="none"/>
              </w:rPr>
              <w:t>0</w:t>
            </w:r>
          </w:p>
        </w:tc>
        <w:tc>
          <w:tcPr>
            <w:tcW w:w="0" w:type="auto"/>
          </w:tcPr>
          <w:p w:rsidR="00A27ABD" w:rsidRPr="00255071" w:rsidRDefault="00A27ABD" w:rsidP="0009283A">
            <w:pPr>
              <w:pStyle w:val="Nagwek1"/>
              <w:keepLines/>
              <w:numPr>
                <w:ilvl w:val="0"/>
                <w:numId w:val="0"/>
              </w:numPr>
              <w:jc w:val="left"/>
              <w:rPr>
                <w:rStyle w:val="Podpistabeli2"/>
                <w:rFonts w:ascii="Arial" w:hAnsi="Arial" w:cs="Arial"/>
                <w:b w:val="0"/>
                <w:sz w:val="20"/>
                <w:szCs w:val="20"/>
                <w:u w:val="none"/>
              </w:rPr>
            </w:pPr>
            <w:r w:rsidRPr="00255071">
              <w:rPr>
                <w:rStyle w:val="Podpistabeli2"/>
                <w:rFonts w:ascii="Arial" w:hAnsi="Arial" w:cs="Arial"/>
                <w:b w:val="0"/>
                <w:sz w:val="20"/>
                <w:szCs w:val="20"/>
                <w:u w:val="none"/>
              </w:rPr>
              <w:t xml:space="preserve">Analizator sieciowy z funkcją testera okablowania sieciowego  </w:t>
            </w:r>
          </w:p>
        </w:tc>
        <w:tc>
          <w:tcPr>
            <w:tcW w:w="0" w:type="auto"/>
          </w:tcPr>
          <w:p w:rsidR="00A27ABD" w:rsidRPr="00255071" w:rsidRDefault="00A27ABD" w:rsidP="0009283A">
            <w:pPr>
              <w:keepNext/>
              <w:keepLines/>
              <w:spacing w:after="0" w:line="240" w:lineRule="auto"/>
              <w:jc w:val="center"/>
              <w:rPr>
                <w:rStyle w:val="Podpistabeli2"/>
                <w:rFonts w:ascii="Arial" w:hAnsi="Arial" w:cs="Arial"/>
                <w:sz w:val="20"/>
                <w:szCs w:val="20"/>
                <w:u w:val="none"/>
              </w:rPr>
            </w:pPr>
            <w:r w:rsidRPr="00255071">
              <w:rPr>
                <w:rStyle w:val="Podpistabeli2"/>
                <w:rFonts w:ascii="Arial" w:hAnsi="Arial" w:cs="Arial"/>
                <w:sz w:val="20"/>
                <w:szCs w:val="20"/>
                <w:u w:val="none"/>
              </w:rPr>
              <w:t>1</w:t>
            </w:r>
          </w:p>
        </w:tc>
        <w:tc>
          <w:tcPr>
            <w:tcW w:w="0" w:type="auto"/>
          </w:tcPr>
          <w:p w:rsidR="00A27ABD" w:rsidRPr="00255071" w:rsidRDefault="00A27ABD" w:rsidP="00255071">
            <w:pPr>
              <w:keepNext/>
              <w:keepLines/>
              <w:spacing w:after="0" w:line="240" w:lineRule="auto"/>
              <w:jc w:val="center"/>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r w:rsidR="00A27ABD" w:rsidRPr="007D5A05" w:rsidTr="009F5ED7">
        <w:trPr>
          <w:jc w:val="center"/>
        </w:trPr>
        <w:tc>
          <w:tcPr>
            <w:tcW w:w="0" w:type="auto"/>
            <w:gridSpan w:val="6"/>
          </w:tcPr>
          <w:p w:rsidR="00A27ABD" w:rsidRPr="00255071" w:rsidRDefault="00A27ABD" w:rsidP="00255071">
            <w:pPr>
              <w:keepNext/>
              <w:keepLines/>
              <w:spacing w:after="0" w:line="240" w:lineRule="auto"/>
              <w:jc w:val="right"/>
              <w:rPr>
                <w:rStyle w:val="Podpistabeli2"/>
                <w:rFonts w:ascii="Arial" w:hAnsi="Arial" w:cs="Arial"/>
                <w:sz w:val="20"/>
                <w:szCs w:val="20"/>
                <w:u w:val="none"/>
              </w:rPr>
            </w:pPr>
            <w:r w:rsidRPr="00255071">
              <w:rPr>
                <w:rStyle w:val="Podpistabeli2"/>
                <w:rFonts w:ascii="Arial" w:hAnsi="Arial" w:cs="Arial"/>
                <w:b/>
                <w:sz w:val="20"/>
                <w:szCs w:val="20"/>
                <w:u w:val="none"/>
              </w:rPr>
              <w:t>RAZEM</w:t>
            </w:r>
            <w:r w:rsidRPr="00255071">
              <w:rPr>
                <w:rFonts w:ascii="Arial" w:hAnsi="Arial" w:cs="Arial"/>
                <w:b/>
                <w:sz w:val="20"/>
                <w:szCs w:val="20"/>
              </w:rPr>
              <w:t xml:space="preserve"> poz. 1 – 10 (</w:t>
            </w:r>
            <w:del w:id="6" w:author="Domino Project" w:date="2019-01-27T11:53:00Z">
              <w:r w:rsidRPr="00255071" w:rsidDel="0002518D">
                <w:rPr>
                  <w:rFonts w:ascii="Arial" w:hAnsi="Arial" w:cs="Arial"/>
                  <w:b/>
                  <w:sz w:val="20"/>
                  <w:szCs w:val="20"/>
                </w:rPr>
                <w:delText xml:space="preserve"> </w:delText>
              </w:r>
            </w:del>
            <w:r w:rsidRPr="00255071">
              <w:rPr>
                <w:rFonts w:ascii="Arial" w:hAnsi="Arial" w:cs="Arial"/>
                <w:b/>
                <w:sz w:val="20"/>
                <w:szCs w:val="20"/>
              </w:rPr>
              <w:t xml:space="preserve">suma z </w:t>
            </w:r>
            <w:del w:id="7" w:author="Domino Project" w:date="2019-01-27T11:55:00Z">
              <w:r w:rsidRPr="00255071" w:rsidDel="00671006">
                <w:rPr>
                  <w:rFonts w:ascii="Arial" w:hAnsi="Arial" w:cs="Arial"/>
                  <w:b/>
                  <w:sz w:val="20"/>
                  <w:szCs w:val="20"/>
                </w:rPr>
                <w:delText xml:space="preserve"> </w:delText>
              </w:r>
            </w:del>
            <w:r w:rsidRPr="00255071">
              <w:rPr>
                <w:rFonts w:ascii="Arial" w:hAnsi="Arial" w:cs="Arial"/>
                <w:b/>
                <w:sz w:val="20"/>
                <w:szCs w:val="20"/>
              </w:rPr>
              <w:t>kolumny 7)</w:t>
            </w:r>
          </w:p>
        </w:tc>
        <w:tc>
          <w:tcPr>
            <w:tcW w:w="0" w:type="auto"/>
          </w:tcPr>
          <w:p w:rsidR="00A27ABD" w:rsidRPr="00255071" w:rsidRDefault="00A27ABD" w:rsidP="00255071">
            <w:pPr>
              <w:keepNext/>
              <w:keepLines/>
              <w:spacing w:after="0" w:line="240" w:lineRule="auto"/>
              <w:rPr>
                <w:rStyle w:val="Podpistabeli2"/>
                <w:rFonts w:ascii="Arial" w:hAnsi="Arial" w:cs="Arial"/>
                <w:sz w:val="20"/>
                <w:szCs w:val="20"/>
                <w:u w:val="none"/>
              </w:rPr>
            </w:pPr>
          </w:p>
        </w:tc>
      </w:tr>
    </w:tbl>
    <w:p w:rsidR="00255071" w:rsidRDefault="00A27ABD" w:rsidP="00255071">
      <w:pPr>
        <w:keepNext/>
        <w:keepLines/>
        <w:spacing w:after="0" w:line="240" w:lineRule="auto"/>
        <w:rPr>
          <w:rFonts w:ascii="Arial" w:hAnsi="Arial" w:cs="Arial"/>
          <w:color w:val="0070C0"/>
          <w:sz w:val="24"/>
          <w:szCs w:val="24"/>
          <w:lang w:eastAsia="hi-IN" w:bidi="hi-IN"/>
        </w:rPr>
      </w:pPr>
      <w:r>
        <w:rPr>
          <w:rFonts w:ascii="Arial" w:hAnsi="Arial" w:cs="Arial"/>
          <w:color w:val="0070C0"/>
          <w:sz w:val="24"/>
          <w:szCs w:val="24"/>
          <w:lang w:eastAsia="hi-IN" w:bidi="hi-IN"/>
        </w:rPr>
        <w:t xml:space="preserve">   </w:t>
      </w:r>
    </w:p>
    <w:p w:rsidR="00A27ABD" w:rsidRPr="00B62300" w:rsidRDefault="00A27ABD" w:rsidP="00255071">
      <w:pPr>
        <w:keepNext/>
        <w:keepLines/>
        <w:spacing w:after="0" w:line="240" w:lineRule="auto"/>
        <w:rPr>
          <w:rFonts w:ascii="Arial" w:hAnsi="Arial" w:cs="Arial"/>
          <w:b/>
          <w:color w:val="0070C0"/>
          <w:sz w:val="24"/>
          <w:szCs w:val="24"/>
          <w:lang w:eastAsia="hi-IN" w:bidi="hi-IN"/>
        </w:rPr>
      </w:pPr>
      <w:r w:rsidRPr="00B62300">
        <w:rPr>
          <w:rFonts w:ascii="Arial" w:hAnsi="Arial" w:cs="Arial"/>
          <w:b/>
          <w:color w:val="FF0000"/>
          <w:sz w:val="24"/>
          <w:szCs w:val="24"/>
          <w:u w:val="single"/>
        </w:rPr>
        <w:t xml:space="preserve">UWAGA: </w:t>
      </w:r>
    </w:p>
    <w:p w:rsidR="00A27ABD" w:rsidRPr="00B62300" w:rsidRDefault="00A27ABD" w:rsidP="00255071">
      <w:pPr>
        <w:keepNext/>
        <w:keepLines/>
        <w:spacing w:after="0" w:line="240" w:lineRule="auto"/>
        <w:rPr>
          <w:rFonts w:ascii="Arial" w:hAnsi="Arial" w:cs="Arial"/>
          <w:b/>
          <w:color w:val="FF0000"/>
          <w:sz w:val="24"/>
          <w:szCs w:val="24"/>
        </w:rPr>
      </w:pPr>
      <w:r w:rsidRPr="00B62300">
        <w:rPr>
          <w:rFonts w:ascii="Arial" w:hAnsi="Arial" w:cs="Arial"/>
          <w:b/>
          <w:color w:val="FF0000"/>
          <w:sz w:val="24"/>
          <w:szCs w:val="24"/>
        </w:rPr>
        <w:t xml:space="preserve">Przy ustalaniu ceny netto i brutto Wykonawca ma obowiązek brać pod uwagę pismo z dnia 27.11.2018 r. dotyczące zastosowania stawki podatku VAT w oparciu o art. 86 ust 1 pkt 26 lit. a Ustawy o podatku od towarów i usług, stanowiące załącznik do OPZ. </w:t>
      </w:r>
    </w:p>
    <w:p w:rsidR="00B5168D" w:rsidRDefault="00B5168D" w:rsidP="00255071">
      <w:pPr>
        <w:pStyle w:val="Nagwek2"/>
        <w:keepLines/>
        <w:numPr>
          <w:ilvl w:val="0"/>
          <w:numId w:val="0"/>
        </w:numPr>
        <w:spacing w:before="0" w:after="0"/>
        <w:ind w:left="576"/>
        <w:jc w:val="both"/>
        <w:rPr>
          <w:rFonts w:cs="Arial"/>
          <w:b/>
          <w:szCs w:val="24"/>
        </w:rPr>
      </w:pPr>
    </w:p>
    <w:p w:rsidR="0009283A" w:rsidRDefault="0009283A" w:rsidP="00255071">
      <w:pPr>
        <w:keepNext/>
        <w:keepLines/>
        <w:spacing w:after="0" w:line="240" w:lineRule="auto"/>
        <w:ind w:firstLine="576"/>
        <w:rPr>
          <w:rFonts w:ascii="Arial" w:hAnsi="Arial" w:cs="Arial"/>
          <w:b/>
          <w:color w:val="0070C0"/>
          <w:sz w:val="24"/>
          <w:szCs w:val="24"/>
        </w:rPr>
      </w:pPr>
    </w:p>
    <w:p w:rsidR="00A27ABD" w:rsidRDefault="00A27ABD" w:rsidP="00255071">
      <w:pPr>
        <w:keepNext/>
        <w:keepLines/>
        <w:spacing w:after="0" w:line="240" w:lineRule="auto"/>
        <w:ind w:firstLine="576"/>
        <w:rPr>
          <w:rFonts w:ascii="Arial" w:hAnsi="Arial" w:cs="Arial"/>
          <w:b/>
          <w:color w:val="0070C0"/>
          <w:sz w:val="24"/>
          <w:szCs w:val="24"/>
        </w:rPr>
      </w:pPr>
      <w:r>
        <w:rPr>
          <w:rFonts w:ascii="Arial" w:hAnsi="Arial" w:cs="Arial"/>
          <w:b/>
          <w:color w:val="0070C0"/>
          <w:sz w:val="24"/>
          <w:szCs w:val="24"/>
        </w:rPr>
        <w:t xml:space="preserve">Dla części </w:t>
      </w:r>
      <w:r w:rsidR="00255071">
        <w:rPr>
          <w:rFonts w:ascii="Arial" w:hAnsi="Arial" w:cs="Arial"/>
          <w:b/>
          <w:color w:val="0070C0"/>
          <w:sz w:val="24"/>
          <w:szCs w:val="24"/>
        </w:rPr>
        <w:t>3</w:t>
      </w:r>
    </w:p>
    <w:p w:rsidR="00255071" w:rsidRDefault="00255071" w:rsidP="0025507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255071" w:rsidRPr="007848CF" w:rsidRDefault="00255071" w:rsidP="00255071">
      <w:pPr>
        <w:pStyle w:val="Nagwek2"/>
        <w:keepLines/>
        <w:numPr>
          <w:ilvl w:val="0"/>
          <w:numId w:val="0"/>
        </w:numPr>
        <w:spacing w:before="0" w:after="0"/>
        <w:ind w:left="576"/>
        <w:jc w:val="both"/>
        <w:rPr>
          <w:rFonts w:cs="Arial"/>
          <w:b/>
          <w:sz w:val="22"/>
          <w:szCs w:val="22"/>
        </w:rPr>
      </w:pPr>
      <w:r>
        <w:rPr>
          <w:rFonts w:cs="Arial"/>
          <w:b/>
          <w:szCs w:val="24"/>
        </w:rPr>
        <w:t>tj. ……….. PLN netto</w:t>
      </w:r>
    </w:p>
    <w:p w:rsidR="00255071" w:rsidRPr="00B5168D" w:rsidRDefault="00255071" w:rsidP="00255071">
      <w:pPr>
        <w:keepNext/>
        <w:keepLines/>
        <w:spacing w:after="0" w:line="240" w:lineRule="auto"/>
        <w:ind w:firstLine="576"/>
        <w:rPr>
          <w:rFonts w:ascii="Arial" w:hAnsi="Arial" w:cs="Arial"/>
          <w:b/>
          <w:color w:val="0070C0"/>
          <w:sz w:val="24"/>
          <w:szCs w:val="24"/>
        </w:rPr>
      </w:pPr>
    </w:p>
    <w:p w:rsidR="000F05D0" w:rsidRPr="000F05D0" w:rsidRDefault="000F05D0" w:rsidP="00255071">
      <w:pPr>
        <w:keepNext/>
        <w:keepLines/>
        <w:tabs>
          <w:tab w:val="left" w:pos="999"/>
        </w:tabs>
        <w:spacing w:after="0" w:line="240" w:lineRule="auto"/>
        <w:ind w:firstLine="576"/>
        <w:rPr>
          <w:rFonts w:ascii="Arial" w:hAnsi="Arial" w:cs="Arial"/>
          <w:sz w:val="24"/>
          <w:szCs w:val="24"/>
          <w:lang w:eastAsia="hi-IN" w:bidi="hi-IN"/>
        </w:rPr>
      </w:pPr>
      <w:r w:rsidRPr="000F05D0">
        <w:rPr>
          <w:rFonts w:ascii="Arial" w:hAnsi="Arial" w:cs="Arial"/>
          <w:sz w:val="24"/>
          <w:szCs w:val="24"/>
          <w:lang w:eastAsia="hi-I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093"/>
        <w:gridCol w:w="627"/>
        <w:gridCol w:w="1853"/>
        <w:gridCol w:w="1515"/>
        <w:gridCol w:w="1869"/>
        <w:gridCol w:w="1912"/>
      </w:tblGrid>
      <w:tr w:rsidR="000F05D0" w:rsidRPr="000F05D0" w:rsidTr="00CD5D73">
        <w:trPr>
          <w:trHeight w:val="419"/>
          <w:jc w:val="center"/>
        </w:trPr>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lastRenderedPageBreak/>
              <w:t>Poz.</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Nazwa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Ilość </w:t>
            </w:r>
            <w:r w:rsidRPr="000F05D0">
              <w:rPr>
                <w:rStyle w:val="Podpistabeli2"/>
                <w:rFonts w:ascii="Arial" w:hAnsi="Arial" w:cs="Arial"/>
                <w:b/>
                <w:sz w:val="18"/>
                <w:szCs w:val="18"/>
                <w:u w:val="none"/>
              </w:rPr>
              <w:t xml:space="preserve">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Cena jednostkowa </w:t>
            </w:r>
            <w:del w:id="8" w:author="Domino Project" w:date="2019-01-27T11:53:00Z">
              <w:r w:rsidDel="0002518D">
                <w:rPr>
                  <w:rStyle w:val="Podpistabeli2"/>
                  <w:rFonts w:ascii="Arial" w:hAnsi="Arial" w:cs="Arial"/>
                  <w:b/>
                  <w:sz w:val="18"/>
                  <w:szCs w:val="18"/>
                  <w:u w:val="none"/>
                </w:rPr>
                <w:delText xml:space="preserve"> </w:delText>
              </w:r>
            </w:del>
            <w:r>
              <w:rPr>
                <w:rStyle w:val="Podpistabeli2"/>
                <w:rFonts w:ascii="Arial" w:hAnsi="Arial" w:cs="Arial"/>
                <w:b/>
                <w:sz w:val="18"/>
                <w:szCs w:val="18"/>
                <w:u w:val="none"/>
              </w:rPr>
              <w:t xml:space="preserve">netto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Stawka podatku </w:t>
            </w:r>
            <w:del w:id="9" w:author="Domino Project" w:date="2019-01-27T11:53:00Z">
              <w:r w:rsidDel="0002518D">
                <w:rPr>
                  <w:rStyle w:val="Podpistabeli2"/>
                  <w:rFonts w:ascii="Arial" w:hAnsi="Arial" w:cs="Arial"/>
                  <w:b/>
                  <w:sz w:val="18"/>
                  <w:szCs w:val="18"/>
                  <w:u w:val="none"/>
                </w:rPr>
                <w:delText xml:space="preserve"> </w:delText>
              </w:r>
            </w:del>
            <w:r>
              <w:rPr>
                <w:rStyle w:val="Podpistabeli2"/>
                <w:rFonts w:ascii="Arial" w:hAnsi="Arial" w:cs="Arial"/>
                <w:b/>
                <w:sz w:val="18"/>
                <w:szCs w:val="18"/>
                <w:u w:val="none"/>
              </w:rPr>
              <w:t xml:space="preserve">VAT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Cena jednostkowa brutto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A27ABD">
              <w:rPr>
                <w:rStyle w:val="Podpistabeli2"/>
                <w:rFonts w:ascii="Arial" w:hAnsi="Arial" w:cs="Arial"/>
                <w:b/>
                <w:sz w:val="18"/>
                <w:szCs w:val="18"/>
                <w:u w:val="none"/>
              </w:rPr>
              <w:t>Wartość brutto [kol. 3 x kol. 6]</w:t>
            </w:r>
          </w:p>
        </w:tc>
      </w:tr>
      <w:tr w:rsidR="000F05D0" w:rsidRPr="000F05D0" w:rsidTr="00CD5D73">
        <w:trPr>
          <w:trHeight w:val="322"/>
          <w:jc w:val="center"/>
        </w:trPr>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1</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2</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3</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4</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5</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6</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7</w:t>
            </w: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1</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Spawarka światłowodowa</w:t>
            </w:r>
            <w:r w:rsidRPr="003D17A0">
              <w:rPr>
                <w:rFonts w:ascii="Arial" w:hAnsi="Arial" w:cs="Arial"/>
                <w:sz w:val="18"/>
                <w:szCs w:val="18"/>
              </w:rPr>
              <w:br/>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 xml:space="preserve">W zestawie </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Spawarka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Walizka transportowa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Zasilacz</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Kabel zasilający</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Bateria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Obcinarka do włókien</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noProof/>
                <w:sz w:val="18"/>
                <w:szCs w:val="18"/>
              </w:rPr>
              <w:t>Reflektometr światłowodowy</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3</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Źródło światła</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4</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noProof/>
                <w:sz w:val="18"/>
                <w:szCs w:val="18"/>
              </w:rPr>
              <w:t>Miernik mocy optycznej</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5</w:t>
            </w:r>
          </w:p>
        </w:tc>
        <w:tc>
          <w:tcPr>
            <w:tcW w:w="0" w:type="auto"/>
          </w:tcPr>
          <w:p w:rsidR="000F05D0" w:rsidRPr="003D17A0" w:rsidRDefault="000F05D0" w:rsidP="00255071">
            <w:pPr>
              <w:pStyle w:val="Nagwek1"/>
              <w:keepLines/>
              <w:numPr>
                <w:ilvl w:val="0"/>
                <w:numId w:val="0"/>
              </w:numPr>
              <w:ind w:left="432" w:hanging="432"/>
              <w:rPr>
                <w:rFonts w:cs="Arial"/>
                <w:b w:val="0"/>
                <w:sz w:val="18"/>
                <w:szCs w:val="18"/>
              </w:rPr>
            </w:pPr>
            <w:r w:rsidRPr="003D17A0">
              <w:rPr>
                <w:rFonts w:cs="Arial"/>
                <w:b w:val="0"/>
                <w:sz w:val="18"/>
                <w:szCs w:val="18"/>
              </w:rPr>
              <w:t>Tester okablowania</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8</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E861EF">
        <w:trPr>
          <w:jc w:val="center"/>
        </w:trPr>
        <w:tc>
          <w:tcPr>
            <w:tcW w:w="0" w:type="auto"/>
            <w:gridSpan w:val="6"/>
          </w:tcPr>
          <w:p w:rsidR="000F05D0" w:rsidRPr="008D2D97" w:rsidRDefault="000F05D0" w:rsidP="00255071">
            <w:pPr>
              <w:keepNext/>
              <w:keepLines/>
              <w:spacing w:after="0" w:line="240" w:lineRule="auto"/>
              <w:jc w:val="right"/>
              <w:rPr>
                <w:rStyle w:val="Podpistabeli2"/>
                <w:rFonts w:ascii="Arial" w:hAnsi="Arial" w:cs="Arial"/>
                <w:sz w:val="18"/>
                <w:szCs w:val="18"/>
              </w:rPr>
            </w:pPr>
            <w:r w:rsidRPr="00A27ABD">
              <w:rPr>
                <w:rStyle w:val="Podpistabeli2"/>
                <w:rFonts w:ascii="Arial" w:hAnsi="Arial" w:cs="Arial"/>
                <w:b/>
                <w:sz w:val="24"/>
                <w:szCs w:val="24"/>
                <w:u w:val="none"/>
              </w:rPr>
              <w:t>RAZEM</w:t>
            </w:r>
            <w:r w:rsidRPr="00A27ABD">
              <w:rPr>
                <w:rFonts w:ascii="Arial" w:hAnsi="Arial" w:cs="Arial"/>
                <w:b/>
                <w:sz w:val="24"/>
                <w:szCs w:val="24"/>
              </w:rPr>
              <w:t xml:space="preserve"> poz. 1 – </w:t>
            </w:r>
            <w:r>
              <w:rPr>
                <w:rFonts w:ascii="Arial" w:hAnsi="Arial" w:cs="Arial"/>
                <w:b/>
                <w:sz w:val="24"/>
                <w:szCs w:val="24"/>
              </w:rPr>
              <w:t>5</w:t>
            </w:r>
            <w:r w:rsidRPr="00A27ABD">
              <w:rPr>
                <w:rFonts w:ascii="Arial" w:hAnsi="Arial" w:cs="Arial"/>
                <w:b/>
                <w:sz w:val="24"/>
                <w:szCs w:val="24"/>
              </w:rPr>
              <w:t xml:space="preserve"> (</w:t>
            </w:r>
            <w:del w:id="10" w:author="Domino Project" w:date="2019-01-27T11:53:00Z">
              <w:r w:rsidRPr="00A27ABD" w:rsidDel="0002518D">
                <w:rPr>
                  <w:rFonts w:ascii="Arial" w:hAnsi="Arial" w:cs="Arial"/>
                  <w:b/>
                  <w:sz w:val="24"/>
                  <w:szCs w:val="24"/>
                </w:rPr>
                <w:delText xml:space="preserve"> </w:delText>
              </w:r>
            </w:del>
            <w:r w:rsidRPr="00A27ABD">
              <w:rPr>
                <w:rFonts w:ascii="Arial" w:hAnsi="Arial" w:cs="Arial"/>
                <w:b/>
                <w:sz w:val="24"/>
                <w:szCs w:val="24"/>
              </w:rPr>
              <w:t xml:space="preserve">suma z </w:t>
            </w:r>
            <w:del w:id="11" w:author="Domino Project" w:date="2019-01-27T11:53:00Z">
              <w:r w:rsidRPr="00A27ABD" w:rsidDel="0002518D">
                <w:rPr>
                  <w:rFonts w:ascii="Arial" w:hAnsi="Arial" w:cs="Arial"/>
                  <w:b/>
                  <w:sz w:val="24"/>
                  <w:szCs w:val="24"/>
                </w:rPr>
                <w:delText xml:space="preserve"> </w:delText>
              </w:r>
            </w:del>
            <w:r w:rsidRPr="00A27ABD">
              <w:rPr>
                <w:rFonts w:ascii="Arial" w:hAnsi="Arial" w:cs="Arial"/>
                <w:b/>
                <w:sz w:val="24"/>
                <w:szCs w:val="24"/>
              </w:rPr>
              <w:t>kolumny 7)</w:t>
            </w:r>
          </w:p>
        </w:tc>
        <w:tc>
          <w:tcPr>
            <w:tcW w:w="0" w:type="auto"/>
          </w:tcPr>
          <w:p w:rsidR="000F05D0" w:rsidRPr="008D2D97" w:rsidRDefault="000F05D0" w:rsidP="00255071">
            <w:pPr>
              <w:keepNext/>
              <w:keepLines/>
              <w:spacing w:after="0" w:line="240" w:lineRule="auto"/>
              <w:rPr>
                <w:rStyle w:val="Podpistabeli2"/>
                <w:rFonts w:ascii="Arial" w:hAnsi="Arial" w:cs="Arial"/>
                <w:sz w:val="18"/>
                <w:szCs w:val="18"/>
              </w:rPr>
            </w:pPr>
          </w:p>
        </w:tc>
      </w:tr>
    </w:tbl>
    <w:p w:rsidR="00162D82" w:rsidRDefault="00B5168D" w:rsidP="00255071">
      <w:pPr>
        <w:keepNext/>
        <w:keepLines/>
        <w:spacing w:after="0" w:line="240" w:lineRule="auto"/>
        <w:jc w:val="both"/>
        <w:rPr>
          <w:i/>
          <w:lang w:eastAsia="hi-IN" w:bidi="hi-IN"/>
        </w:rPr>
      </w:pPr>
      <w:r>
        <w:rPr>
          <w:i/>
          <w:lang w:eastAsia="hi-IN" w:bidi="hi-IN"/>
        </w:rPr>
        <w:t xml:space="preserve">Uwaga: </w:t>
      </w:r>
      <w:r w:rsidR="00162D82">
        <w:rPr>
          <w:i/>
          <w:lang w:eastAsia="hi-IN" w:bidi="hi-IN"/>
        </w:rPr>
        <w:t>Wykonawca przekreśla te części</w:t>
      </w:r>
      <w:ins w:id="12" w:author="Domino Project" w:date="2019-01-27T11:53:00Z">
        <w:r w:rsidR="0002518D">
          <w:rPr>
            <w:i/>
            <w:lang w:eastAsia="hi-IN" w:bidi="hi-IN"/>
          </w:rPr>
          <w:t>,</w:t>
        </w:r>
      </w:ins>
      <w:r w:rsidR="00162D82">
        <w:rPr>
          <w:i/>
          <w:lang w:eastAsia="hi-IN" w:bidi="hi-IN"/>
        </w:rPr>
        <w:t xml:space="preserve"> na które nie składa oferty. </w:t>
      </w:r>
    </w:p>
    <w:p w:rsidR="00B5168D" w:rsidRDefault="00B5168D" w:rsidP="00255071">
      <w:pPr>
        <w:keepNext/>
        <w:keepLines/>
        <w:spacing w:after="0" w:line="240" w:lineRule="auto"/>
        <w:jc w:val="both"/>
        <w:rPr>
          <w:i/>
          <w:lang w:eastAsia="hi-IN" w:bidi="hi-IN"/>
        </w:rPr>
      </w:pPr>
    </w:p>
    <w:p w:rsidR="0009283A" w:rsidRPr="00B5168D" w:rsidRDefault="0009283A" w:rsidP="00255071">
      <w:pPr>
        <w:keepNext/>
        <w:keepLines/>
        <w:spacing w:after="0" w:line="240" w:lineRule="auto"/>
        <w:jc w:val="both"/>
        <w:rPr>
          <w:i/>
          <w:lang w:eastAsia="hi-IN" w:bidi="hi-IN"/>
        </w:rPr>
      </w:pPr>
    </w:p>
    <w:p w:rsidR="007778B8" w:rsidRDefault="007778B8" w:rsidP="00255071">
      <w:pPr>
        <w:pStyle w:val="Nagwek2"/>
        <w:keepLines/>
        <w:spacing w:before="0" w:after="0"/>
        <w:jc w:val="both"/>
      </w:pPr>
      <w:r w:rsidRPr="007C0E11">
        <w:t>Na</w:t>
      </w:r>
      <w:r>
        <w:t xml:space="preserve"> zaoferowany sprzęt udzielam(</w:t>
      </w:r>
      <w:proofErr w:type="spellStart"/>
      <w:r>
        <w:t>amy</w:t>
      </w:r>
      <w:proofErr w:type="spellEnd"/>
      <w:r>
        <w:t>) 24 miesiące gwarancji oraz dodatkowo:</w:t>
      </w:r>
    </w:p>
    <w:p w:rsidR="005C22CD" w:rsidRDefault="005C22CD" w:rsidP="00255071">
      <w:pPr>
        <w:keepNext/>
        <w:keepLines/>
        <w:spacing w:after="0" w:line="240" w:lineRule="auto"/>
        <w:rPr>
          <w:rFonts w:ascii="Arial" w:hAnsi="Arial" w:cs="Arial"/>
          <w:b/>
          <w:color w:val="0070C0"/>
          <w:sz w:val="24"/>
          <w:szCs w:val="24"/>
          <w:lang w:eastAsia="hi-IN" w:bidi="hi-IN"/>
        </w:rPr>
      </w:pPr>
      <w:bookmarkStart w:id="13" w:name="_GoBack"/>
      <w:bookmarkEnd w:id="13"/>
    </w:p>
    <w:p w:rsidR="00162D82" w:rsidRPr="00B5168D" w:rsidRDefault="00162D82" w:rsidP="00255071">
      <w:pPr>
        <w:keepNext/>
        <w:keepLines/>
        <w:spacing w:after="0" w:line="240" w:lineRule="auto"/>
        <w:rPr>
          <w:rFonts w:ascii="Arial" w:hAnsi="Arial" w:cs="Arial"/>
          <w:b/>
          <w:color w:val="0070C0"/>
          <w:sz w:val="24"/>
          <w:szCs w:val="24"/>
          <w:lang w:eastAsia="hi-IN" w:bidi="hi-IN"/>
        </w:rPr>
      </w:pPr>
      <w:r w:rsidRPr="00B5168D">
        <w:rPr>
          <w:rFonts w:ascii="Arial" w:hAnsi="Arial" w:cs="Arial"/>
          <w:b/>
          <w:color w:val="0070C0"/>
          <w:sz w:val="24"/>
          <w:szCs w:val="24"/>
          <w:lang w:eastAsia="hi-IN" w:bidi="hi-IN"/>
        </w:rPr>
        <w:t>Cz</w:t>
      </w:r>
      <w:r w:rsidR="00AC0658">
        <w:rPr>
          <w:rFonts w:ascii="Arial" w:hAnsi="Arial" w:cs="Arial"/>
          <w:b/>
          <w:color w:val="0070C0"/>
          <w:sz w:val="24"/>
          <w:szCs w:val="24"/>
          <w:lang w:eastAsia="hi-IN" w:bidi="hi-IN"/>
        </w:rPr>
        <w:t>ę</w:t>
      </w:r>
      <w:r w:rsidRPr="00B5168D">
        <w:rPr>
          <w:rFonts w:ascii="Arial" w:hAnsi="Arial" w:cs="Arial"/>
          <w:b/>
          <w:color w:val="0070C0"/>
          <w:sz w:val="24"/>
          <w:szCs w:val="24"/>
          <w:lang w:eastAsia="hi-IN" w:bidi="hi-IN"/>
        </w:rPr>
        <w:t xml:space="preserve">ść 1 </w:t>
      </w:r>
    </w:p>
    <w:p w:rsidR="007778B8" w:rsidRDefault="007778B8" w:rsidP="00255071">
      <w:pPr>
        <w:pStyle w:val="Nagwek2"/>
        <w:keepLines/>
        <w:numPr>
          <w:ilvl w:val="0"/>
          <w:numId w:val="4"/>
        </w:numPr>
        <w:spacing w:before="0" w:after="0"/>
        <w:ind w:left="714" w:hanging="357"/>
        <w:jc w:val="both"/>
      </w:pPr>
      <w:r>
        <w:t xml:space="preserve">6 miesięcy dodatkowej gwarancji </w:t>
      </w:r>
      <w:r w:rsidRPr="00F6509F">
        <w:t>za co przyznan</w:t>
      </w:r>
      <w:r w:rsidR="005E5D77">
        <w:t>e mu zostaną dodatkowe punkty w </w:t>
      </w:r>
      <w:r w:rsidRPr="00F6509F">
        <w:t xml:space="preserve">kryterium oceny ofert „Okres </w:t>
      </w:r>
      <w:r>
        <w:t>G</w:t>
      </w:r>
      <w:r w:rsidRPr="00F6509F">
        <w:t>warancji”);</w:t>
      </w:r>
    </w:p>
    <w:p w:rsidR="007778B8" w:rsidRDefault="007778B8" w:rsidP="00255071">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w:t>
      </w:r>
      <w:r w:rsidR="005C22CD">
        <w:t>e mu zostaną dodatkowe punkty w </w:t>
      </w:r>
      <w:r w:rsidRPr="00F6509F">
        <w:t xml:space="preserve">kryterium oceny ofert „Okres </w:t>
      </w:r>
      <w:r>
        <w:t>G</w:t>
      </w:r>
      <w:r w:rsidRPr="00F6509F">
        <w:t>warancji”);</w:t>
      </w:r>
    </w:p>
    <w:p w:rsidR="007778B8" w:rsidRDefault="007778B8" w:rsidP="00255071">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za co przyznan</w:t>
      </w:r>
      <w:r w:rsidR="005C22CD">
        <w:t>e mu zostaną dodatkowe punkty w </w:t>
      </w:r>
      <w:r w:rsidRPr="00F6509F">
        <w:t xml:space="preserve">kryterium oceny ofert „Okres </w:t>
      </w:r>
      <w:r>
        <w:t>G</w:t>
      </w:r>
      <w:r w:rsidRPr="00F6509F">
        <w:t>warancji”);</w:t>
      </w:r>
    </w:p>
    <w:p w:rsidR="007778B8" w:rsidRDefault="007778B8" w:rsidP="00255071">
      <w:pPr>
        <w:keepNext/>
        <w:keepLines/>
        <w:spacing w:after="0" w:line="240" w:lineRule="auto"/>
        <w:jc w:val="both"/>
      </w:pPr>
    </w:p>
    <w:p w:rsidR="007A714F" w:rsidRDefault="007778B8" w:rsidP="00255071">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p w:rsidR="00255071" w:rsidRDefault="00255071" w:rsidP="00255071">
      <w:pPr>
        <w:keepNext/>
        <w:keepLines/>
        <w:spacing w:after="0" w:line="240" w:lineRule="auto"/>
        <w:jc w:val="both"/>
        <w:rPr>
          <w:color w:val="FF0000"/>
        </w:rPr>
      </w:pPr>
    </w:p>
    <w:p w:rsidR="00162D82" w:rsidRPr="00B5168D" w:rsidRDefault="00162D82" w:rsidP="00255071">
      <w:pPr>
        <w:keepNext/>
        <w:keepLines/>
        <w:spacing w:after="0" w:line="240" w:lineRule="auto"/>
        <w:rPr>
          <w:rFonts w:ascii="Arial" w:hAnsi="Arial" w:cs="Arial"/>
          <w:b/>
          <w:color w:val="0070C0"/>
          <w:lang w:eastAsia="hi-IN" w:bidi="hi-IN"/>
        </w:rPr>
      </w:pPr>
      <w:r w:rsidRPr="00B5168D">
        <w:rPr>
          <w:rFonts w:ascii="Arial" w:hAnsi="Arial" w:cs="Arial"/>
          <w:b/>
          <w:color w:val="0070C0"/>
          <w:lang w:eastAsia="hi-IN" w:bidi="hi-IN"/>
        </w:rPr>
        <w:t>Cz</w:t>
      </w:r>
      <w:r w:rsidR="00AC0658">
        <w:rPr>
          <w:rFonts w:ascii="Arial" w:hAnsi="Arial" w:cs="Arial"/>
          <w:b/>
          <w:color w:val="0070C0"/>
          <w:lang w:eastAsia="hi-IN" w:bidi="hi-IN"/>
        </w:rPr>
        <w:t>ę</w:t>
      </w:r>
      <w:r w:rsidRPr="00B5168D">
        <w:rPr>
          <w:rFonts w:ascii="Arial" w:hAnsi="Arial" w:cs="Arial"/>
          <w:b/>
          <w:color w:val="0070C0"/>
          <w:lang w:eastAsia="hi-IN" w:bidi="hi-IN"/>
        </w:rPr>
        <w:t>ść 2</w:t>
      </w:r>
    </w:p>
    <w:p w:rsidR="00162D82" w:rsidRDefault="00162D82" w:rsidP="00255071">
      <w:pPr>
        <w:pStyle w:val="Nagwek2"/>
        <w:keepLines/>
        <w:numPr>
          <w:ilvl w:val="0"/>
          <w:numId w:val="4"/>
        </w:numPr>
        <w:spacing w:before="0" w:after="0"/>
        <w:ind w:left="714" w:hanging="357"/>
        <w:jc w:val="both"/>
      </w:pPr>
      <w:r>
        <w:t xml:space="preserve">6 miesięcy dodatkowej gwarancji </w:t>
      </w:r>
      <w:r w:rsidRPr="00F6509F">
        <w:t>za co przyznan</w:t>
      </w:r>
      <w:r w:rsidR="005E5D77">
        <w:t>e mu zostaną dodatkowe punkty w </w:t>
      </w:r>
      <w:r w:rsidRPr="00F6509F">
        <w:t xml:space="preserve">kryterium oceny ofert „Okres </w:t>
      </w:r>
      <w:r>
        <w:t>G</w:t>
      </w:r>
      <w:r w:rsidRPr="00F6509F">
        <w:t>warancji”);</w:t>
      </w:r>
    </w:p>
    <w:p w:rsidR="00162D82" w:rsidRDefault="00162D82" w:rsidP="00255071">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rsidR="00723FFB">
        <w:t> </w:t>
      </w:r>
      <w:r w:rsidRPr="00F6509F">
        <w:t xml:space="preserve">kryterium oceny ofert „Okres </w:t>
      </w:r>
      <w:r>
        <w:t>G</w:t>
      </w:r>
      <w:r w:rsidRPr="00F6509F">
        <w:t>warancji”);</w:t>
      </w:r>
    </w:p>
    <w:p w:rsidR="00162D82" w:rsidRDefault="00162D82" w:rsidP="00255071">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za co przyznane mu zostaną dodatkowe punkty w</w:t>
      </w:r>
      <w:r w:rsidR="00723FFB">
        <w:t> </w:t>
      </w:r>
      <w:r w:rsidRPr="00F6509F">
        <w:t xml:space="preserve">kryterium oceny ofert „Okres </w:t>
      </w:r>
      <w:r>
        <w:t>G</w:t>
      </w:r>
      <w:r w:rsidRPr="00F6509F">
        <w:t>warancji”);</w:t>
      </w:r>
    </w:p>
    <w:p w:rsidR="00162D82" w:rsidRDefault="00162D82" w:rsidP="00255071">
      <w:pPr>
        <w:keepNext/>
        <w:keepLines/>
        <w:spacing w:after="0" w:line="240" w:lineRule="auto"/>
        <w:jc w:val="both"/>
      </w:pPr>
    </w:p>
    <w:p w:rsidR="00162D82" w:rsidRDefault="00162D82" w:rsidP="00255071">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sidR="0002518D">
        <w:rPr>
          <w:color w:val="FF0000"/>
        </w:rPr>
        <w:t>.</w:t>
      </w:r>
      <w:r w:rsidRPr="00B5168D">
        <w:rPr>
          <w:color w:val="FF0000"/>
        </w:rPr>
        <w:t xml:space="preserve"> 24 miesiące.</w:t>
      </w:r>
    </w:p>
    <w:p w:rsidR="0009283A" w:rsidRPr="00B5168D" w:rsidRDefault="0009283A" w:rsidP="00255071">
      <w:pPr>
        <w:keepNext/>
        <w:keepLines/>
        <w:spacing w:after="0" w:line="240" w:lineRule="auto"/>
        <w:jc w:val="both"/>
        <w:rPr>
          <w:color w:val="FF0000"/>
        </w:rPr>
      </w:pPr>
    </w:p>
    <w:p w:rsidR="000F05D0" w:rsidRPr="00B5168D" w:rsidRDefault="000F05D0" w:rsidP="00255071">
      <w:pPr>
        <w:keepNext/>
        <w:keepLines/>
        <w:spacing w:after="0" w:line="240" w:lineRule="auto"/>
        <w:rPr>
          <w:rFonts w:ascii="Arial" w:hAnsi="Arial" w:cs="Arial"/>
          <w:b/>
          <w:color w:val="0070C0"/>
          <w:sz w:val="24"/>
          <w:szCs w:val="24"/>
          <w:lang w:eastAsia="hi-IN" w:bidi="hi-IN"/>
        </w:rPr>
      </w:pPr>
      <w:r w:rsidRPr="00B5168D">
        <w:rPr>
          <w:rFonts w:ascii="Arial" w:hAnsi="Arial" w:cs="Arial"/>
          <w:b/>
          <w:color w:val="0070C0"/>
          <w:sz w:val="24"/>
          <w:szCs w:val="24"/>
          <w:lang w:eastAsia="hi-IN" w:bidi="hi-IN"/>
        </w:rPr>
        <w:t>Cz</w:t>
      </w:r>
      <w:r w:rsidR="00AC0658">
        <w:rPr>
          <w:rFonts w:ascii="Arial" w:hAnsi="Arial" w:cs="Arial"/>
          <w:b/>
          <w:color w:val="0070C0"/>
          <w:sz w:val="24"/>
          <w:szCs w:val="24"/>
          <w:lang w:eastAsia="hi-IN" w:bidi="hi-IN"/>
        </w:rPr>
        <w:t>ę</w:t>
      </w:r>
      <w:r w:rsidRPr="00B5168D">
        <w:rPr>
          <w:rFonts w:ascii="Arial" w:hAnsi="Arial" w:cs="Arial"/>
          <w:b/>
          <w:color w:val="0070C0"/>
          <w:sz w:val="24"/>
          <w:szCs w:val="24"/>
          <w:lang w:eastAsia="hi-IN" w:bidi="hi-IN"/>
        </w:rPr>
        <w:t xml:space="preserve">ść </w:t>
      </w:r>
      <w:r>
        <w:rPr>
          <w:rFonts w:ascii="Arial" w:hAnsi="Arial" w:cs="Arial"/>
          <w:b/>
          <w:color w:val="0070C0"/>
          <w:sz w:val="24"/>
          <w:szCs w:val="24"/>
          <w:lang w:eastAsia="hi-IN" w:bidi="hi-IN"/>
        </w:rPr>
        <w:t>3</w:t>
      </w:r>
    </w:p>
    <w:p w:rsidR="000F05D0" w:rsidRDefault="000F05D0" w:rsidP="00255071">
      <w:pPr>
        <w:pStyle w:val="Nagwek2"/>
        <w:keepLines/>
        <w:numPr>
          <w:ilvl w:val="0"/>
          <w:numId w:val="4"/>
        </w:numPr>
        <w:spacing w:before="0" w:after="0"/>
        <w:ind w:left="714" w:hanging="357"/>
        <w:jc w:val="both"/>
      </w:pPr>
      <w:r>
        <w:t xml:space="preserve">6 miesięcy dodatkowej gwarancji </w:t>
      </w:r>
      <w:r w:rsidRPr="00F6509F">
        <w:t>za co przyznan</w:t>
      </w:r>
      <w:r w:rsidR="0009283A">
        <w:t>e mu zostaną dodatkowe punkty w </w:t>
      </w:r>
      <w:r w:rsidRPr="00F6509F">
        <w:t xml:space="preserve">kryterium oceny ofert „Okres </w:t>
      </w:r>
      <w:r>
        <w:t>G</w:t>
      </w:r>
      <w:r w:rsidRPr="00F6509F">
        <w:t>warancji”);</w:t>
      </w:r>
    </w:p>
    <w:p w:rsidR="000F05D0" w:rsidRDefault="000F05D0" w:rsidP="00255071">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255071">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255071">
      <w:pPr>
        <w:keepNext/>
        <w:keepLines/>
        <w:spacing w:after="0" w:line="240" w:lineRule="auto"/>
        <w:jc w:val="both"/>
      </w:pPr>
    </w:p>
    <w:p w:rsidR="000F05D0" w:rsidRPr="000F05D0" w:rsidRDefault="000F05D0" w:rsidP="00255071">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rsidR="00162D82" w:rsidRDefault="002F7651" w:rsidP="00255071">
      <w:pPr>
        <w:keepNext/>
        <w:keepLines/>
        <w:spacing w:after="0" w:line="240" w:lineRule="auto"/>
        <w:jc w:val="both"/>
        <w:rPr>
          <w:i/>
          <w:lang w:eastAsia="hi-IN" w:bidi="hi-IN"/>
        </w:rPr>
      </w:pPr>
      <w:r>
        <w:rPr>
          <w:i/>
          <w:lang w:eastAsia="hi-IN" w:bidi="hi-IN"/>
        </w:rPr>
        <w:t>Uwaga: Wykonawca przekreśla te części</w:t>
      </w:r>
      <w:r w:rsidR="0002518D">
        <w:rPr>
          <w:i/>
          <w:lang w:eastAsia="hi-IN" w:bidi="hi-IN"/>
        </w:rPr>
        <w:t>,</w:t>
      </w:r>
      <w:r>
        <w:rPr>
          <w:i/>
          <w:lang w:eastAsia="hi-IN" w:bidi="hi-IN"/>
        </w:rPr>
        <w:t xml:space="preserve"> na które nie składa oferty</w:t>
      </w:r>
    </w:p>
    <w:p w:rsidR="000F05D0" w:rsidRPr="007778B8" w:rsidRDefault="000F05D0" w:rsidP="00255071">
      <w:pPr>
        <w:keepNext/>
        <w:keepLines/>
        <w:spacing w:after="0" w:line="240" w:lineRule="auto"/>
        <w:jc w:val="both"/>
        <w:rPr>
          <w:i/>
          <w:color w:val="0070C0"/>
          <w:lang w:eastAsia="hi-IN" w:bidi="hi-IN"/>
        </w:rPr>
      </w:pPr>
    </w:p>
    <w:p w:rsidR="007778B8" w:rsidRDefault="007778B8" w:rsidP="00255071">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rsidR="007778B8" w:rsidRDefault="007778B8" w:rsidP="00255071">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255071">
            <w:pPr>
              <w:keepNext/>
              <w:keepLines/>
              <w:spacing w:after="0" w:line="240" w:lineRule="auto"/>
              <w:rPr>
                <w:rFonts w:ascii="Arial" w:hAnsi="Arial" w:cs="Arial"/>
              </w:rPr>
            </w:pPr>
            <w:r w:rsidRPr="00560D5B">
              <w:rPr>
                <w:rFonts w:ascii="Arial" w:hAnsi="Arial" w:cs="Arial"/>
              </w:rPr>
              <w:t>Opis części zamówienia,</w:t>
            </w:r>
          </w:p>
          <w:p w:rsidR="007778B8" w:rsidRPr="001B7174" w:rsidRDefault="007778B8" w:rsidP="00255071">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r>
    </w:tbl>
    <w:p w:rsidR="007778B8" w:rsidRDefault="007778B8" w:rsidP="00255071">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7778B8" w:rsidRDefault="007778B8" w:rsidP="00255071">
      <w:pPr>
        <w:keepNext/>
        <w:keepLines/>
        <w:tabs>
          <w:tab w:val="center" w:pos="-2127"/>
        </w:tabs>
        <w:spacing w:after="0" w:line="240" w:lineRule="auto"/>
        <w:jc w:val="both"/>
        <w:rPr>
          <w:i/>
        </w:rPr>
      </w:pPr>
    </w:p>
    <w:p w:rsidR="00E431DD" w:rsidRPr="00E431DD" w:rsidRDefault="00E431DD" w:rsidP="00255071">
      <w:pPr>
        <w:pStyle w:val="Nagwek2"/>
        <w:keepLines/>
        <w:spacing w:before="0" w:after="0"/>
        <w:jc w:val="both"/>
        <w:rPr>
          <w:lang w:val="de-DE"/>
        </w:rPr>
      </w:pPr>
      <w:r>
        <w:t>Oświadczam, że wypełniłem obowiązki informacyjne przewidziane w art. 13 lub art. 14 RODO</w:t>
      </w:r>
      <w:r>
        <w:rPr>
          <w:rStyle w:val="Odwoanieprzypisudolnego"/>
        </w:rPr>
        <w:footnoteReference w:id="1"/>
      </w:r>
      <w:r>
        <w:t xml:space="preserve"> wobec osób fizycznych, od których dane osobowe bezpośrednio lub pośrednio pozyskałem w celu ubiegania się o udzielenie zamówienia publicznego w niniejszym postępowaniu</w:t>
      </w:r>
      <w:r>
        <w:rPr>
          <w:rStyle w:val="Odwoanieprzypisudolnego"/>
        </w:rPr>
        <w:footnoteReference w:id="2"/>
      </w:r>
      <w:r>
        <w:t>.</w:t>
      </w:r>
    </w:p>
    <w:p w:rsidR="00B02046" w:rsidRPr="00E431DD" w:rsidRDefault="00B02046" w:rsidP="00255071">
      <w:pPr>
        <w:pStyle w:val="Nagwek2"/>
        <w:keepLines/>
        <w:spacing w:before="0" w:after="0"/>
        <w:jc w:val="both"/>
      </w:pPr>
      <w:r w:rsidRPr="00E431DD">
        <w:t>Oświadczamy, że wybór oferty będzie/nie będzie</w:t>
      </w:r>
      <w:r w:rsidRPr="00E431DD">
        <w:footnoteReference w:id="3"/>
      </w:r>
      <w:r w:rsidR="005C22CD">
        <w:t xml:space="preserve"> prowadzić do powstania u </w:t>
      </w:r>
      <w:r w:rsidRPr="00E431DD">
        <w:t>zamawiającego obowiązku podatkowego.</w:t>
      </w:r>
    </w:p>
    <w:p w:rsidR="00B02046" w:rsidRPr="00E431DD" w:rsidRDefault="00B02046" w:rsidP="00255071">
      <w:pPr>
        <w:keepNext/>
        <w:keepLines/>
        <w:spacing w:after="0" w:line="240" w:lineRule="auto"/>
        <w:ind w:left="360"/>
        <w:jc w:val="both"/>
        <w:rPr>
          <w:rFonts w:ascii="Arial" w:eastAsia="Times New Roman" w:hAnsi="Arial" w:cs="Mangal"/>
          <w:bCs/>
          <w:iCs/>
          <w:kern w:val="1"/>
          <w:sz w:val="24"/>
          <w:szCs w:val="25"/>
          <w:lang w:eastAsia="hi-IN" w:bidi="hi-IN"/>
        </w:rPr>
      </w:pPr>
      <w:r w:rsidRPr="00E431DD">
        <w:rPr>
          <w:rFonts w:ascii="Arial" w:eastAsia="Times New Roman" w:hAnsi="Arial" w:cs="Mangal"/>
          <w:bCs/>
          <w:iCs/>
          <w:kern w:val="1"/>
          <w:sz w:val="24"/>
          <w:szCs w:val="25"/>
          <w:lang w:eastAsia="hi-IN" w:bidi="hi-IN"/>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E431DD">
        <w:rPr>
          <w:rFonts w:ascii="Arial" w:eastAsia="Times New Roman" w:hAnsi="Arial" w:cs="Mangal"/>
          <w:bCs/>
          <w:iCs/>
          <w:kern w:val="1"/>
          <w:sz w:val="24"/>
          <w:szCs w:val="25"/>
          <w:lang w:eastAsia="hi-IN" w:bidi="hi-IN"/>
        </w:rPr>
        <w:t>Pzp</w:t>
      </w:r>
      <w:proofErr w:type="spellEnd"/>
      <w:r w:rsidRPr="00E431DD">
        <w:rPr>
          <w:rFonts w:ascii="Arial" w:eastAsia="Times New Roman" w:hAnsi="Arial" w:cs="Mangal"/>
          <w:bCs/>
          <w:iCs/>
          <w:kern w:val="1"/>
          <w:sz w:val="24"/>
          <w:szCs w:val="25"/>
          <w:lang w:eastAsia="hi-IN" w:bidi="hi-IN"/>
        </w:rPr>
        <w:t>)</w:t>
      </w:r>
    </w:p>
    <w:p w:rsidR="00B02046" w:rsidRPr="00B02046" w:rsidRDefault="00B02046" w:rsidP="00255071">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rsidTr="00023B6F">
        <w:trPr>
          <w:trHeight w:val="147"/>
        </w:trPr>
        <w:tc>
          <w:tcPr>
            <w:tcW w:w="321"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 xml:space="preserve">Nazwa (rodzaj) </w:t>
            </w:r>
            <w:del w:id="14" w:author="Domino Project" w:date="2019-01-27T11:54:00Z">
              <w:r w:rsidRPr="00B02046" w:rsidDel="0002518D">
                <w:rPr>
                  <w:rFonts w:ascii="Arial" w:eastAsia="Times New Roman" w:hAnsi="Arial" w:cs="Arial"/>
                  <w:sz w:val="24"/>
                  <w:szCs w:val="24"/>
                </w:rPr>
                <w:delText xml:space="preserve"> </w:delText>
              </w:r>
            </w:del>
            <w:r w:rsidRPr="00B02046">
              <w:rPr>
                <w:rFonts w:ascii="Arial" w:eastAsia="Times New Roman" w:hAnsi="Arial" w:cs="Arial"/>
                <w:sz w:val="24"/>
                <w:szCs w:val="24"/>
              </w:rPr>
              <w:t>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r>
    </w:tbl>
    <w:p w:rsidR="00B02046" w:rsidRPr="00B02046" w:rsidRDefault="00B02046" w:rsidP="00255071">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lastRenderedPageBreak/>
        <w:t>W przypadku braku wskazania jednej z opcji (i w przypadku braku wypełnienia powyższej tabeli) Zamawiający przyjmie, że oferta nie będzie prowadzić do powstania u zamawiającego obowiązku podatkowego.</w:t>
      </w:r>
    </w:p>
    <w:p w:rsidR="00B02046" w:rsidRPr="00B02046" w:rsidRDefault="00B02046" w:rsidP="00255071">
      <w:pPr>
        <w:keepNext/>
        <w:keepLines/>
        <w:spacing w:after="0" w:line="240" w:lineRule="auto"/>
        <w:jc w:val="both"/>
        <w:rPr>
          <w:rFonts w:ascii="Cambria" w:eastAsia="Times New Roman" w:hAnsi="Cambria" w:cs="Times New Roman"/>
          <w:sz w:val="24"/>
          <w:szCs w:val="24"/>
        </w:rPr>
      </w:pPr>
    </w:p>
    <w:p w:rsidR="00B02046" w:rsidRPr="00982810" w:rsidRDefault="00B02046" w:rsidP="00255071">
      <w:pPr>
        <w:keepNext/>
        <w:keepLines/>
        <w:tabs>
          <w:tab w:val="center" w:pos="-2127"/>
        </w:tabs>
        <w:spacing w:after="0" w:line="240" w:lineRule="auto"/>
        <w:jc w:val="both"/>
        <w:rPr>
          <w:i/>
        </w:rPr>
      </w:pPr>
    </w:p>
    <w:p w:rsidR="007778B8" w:rsidRPr="007757DC" w:rsidRDefault="007778B8" w:rsidP="00255071">
      <w:pPr>
        <w:keepNext/>
        <w:keepLines/>
        <w:spacing w:after="0" w:line="240" w:lineRule="auto"/>
        <w:ind w:firstLine="360"/>
        <w:rPr>
          <w:rFonts w:ascii="Arial" w:hAnsi="Arial" w:cs="Arial"/>
          <w:iCs/>
        </w:rPr>
      </w:pPr>
    </w:p>
    <w:p w:rsidR="007778B8" w:rsidRPr="007757DC" w:rsidRDefault="007778B8" w:rsidP="00255071">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rsidTr="00C36C73">
        <w:tc>
          <w:tcPr>
            <w:tcW w:w="3054" w:type="dxa"/>
            <w:shd w:val="clear" w:color="auto" w:fill="auto"/>
            <w:vAlign w:val="center"/>
          </w:tcPr>
          <w:p w:rsidR="007778B8" w:rsidRDefault="007778B8" w:rsidP="00255071">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rsidR="007778B8" w:rsidRDefault="007778B8" w:rsidP="00255071">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rsidTr="00C36C73">
        <w:tc>
          <w:tcPr>
            <w:tcW w:w="3054" w:type="dxa"/>
            <w:shd w:val="clear" w:color="auto" w:fill="auto"/>
            <w:vAlign w:val="center"/>
          </w:tcPr>
          <w:p w:rsidR="007778B8" w:rsidRDefault="007778B8" w:rsidP="00255071">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255071">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rsidR="007778B8" w:rsidRDefault="007778B8" w:rsidP="00255071">
      <w:pPr>
        <w:keepNext/>
        <w:keepLines/>
        <w:spacing w:after="0" w:line="240" w:lineRule="auto"/>
      </w:pPr>
    </w:p>
    <w:sectPr w:rsidR="007778B8"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A3" w:rsidRDefault="004A78A3" w:rsidP="00505F81">
      <w:pPr>
        <w:spacing w:after="0" w:line="240" w:lineRule="auto"/>
      </w:pPr>
      <w:r>
        <w:separator/>
      </w:r>
    </w:p>
  </w:endnote>
  <w:endnote w:type="continuationSeparator" w:id="0">
    <w:p w:rsidR="004A78A3" w:rsidRDefault="004A78A3"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rsidR="007757DC" w:rsidRDefault="00115622">
        <w:pPr>
          <w:pStyle w:val="Stopka"/>
          <w:jc w:val="right"/>
        </w:pPr>
        <w:r>
          <w:fldChar w:fldCharType="begin"/>
        </w:r>
        <w:r w:rsidR="007757DC">
          <w:instrText>PAGE   \* MERGEFORMAT</w:instrText>
        </w:r>
        <w:r>
          <w:fldChar w:fldCharType="separate"/>
        </w:r>
        <w:r w:rsidR="006646E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A3" w:rsidRDefault="004A78A3" w:rsidP="00505F81">
      <w:pPr>
        <w:spacing w:after="0" w:line="240" w:lineRule="auto"/>
      </w:pPr>
      <w:r>
        <w:separator/>
      </w:r>
    </w:p>
  </w:footnote>
  <w:footnote w:type="continuationSeparator" w:id="0">
    <w:p w:rsidR="004A78A3" w:rsidRDefault="004A78A3" w:rsidP="00505F81">
      <w:pPr>
        <w:spacing w:after="0" w:line="240" w:lineRule="auto"/>
      </w:pPr>
      <w:r>
        <w:continuationSeparator/>
      </w:r>
    </w:p>
  </w:footnote>
  <w:footnote w:id="1">
    <w:p w:rsidR="00E431DD" w:rsidRDefault="00E431DD" w:rsidP="00E431DD">
      <w:pPr>
        <w:pStyle w:val="Tekstprzypisudolnego"/>
        <w:jc w:val="both"/>
        <w:rPr>
          <w:sz w:val="16"/>
          <w:szCs w:val="16"/>
        </w:rPr>
      </w:pPr>
      <w:r>
        <w:rPr>
          <w:rStyle w:val="Odwoanieprzypisudolnego"/>
          <w:sz w:val="16"/>
          <w:szCs w:val="16"/>
        </w:rPr>
        <w:footnoteRef/>
      </w:r>
      <w:r>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431DD" w:rsidRPr="000F05D0" w:rsidRDefault="00E431DD" w:rsidP="00E431DD">
      <w:pPr>
        <w:pStyle w:val="Tekstprzypisudolnego"/>
        <w:jc w:val="both"/>
        <w:rPr>
          <w:sz w:val="16"/>
          <w:szCs w:val="16"/>
        </w:rPr>
      </w:pPr>
      <w:r w:rsidRPr="000F05D0">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02046" w:rsidRPr="000F05D0" w:rsidRDefault="00B02046" w:rsidP="00B02046">
      <w:pPr>
        <w:pStyle w:val="Tekstprzypisudolnego"/>
        <w:rPr>
          <w:sz w:val="16"/>
          <w:szCs w:val="16"/>
        </w:rPr>
      </w:pPr>
      <w:r w:rsidRPr="000F05D0">
        <w:rPr>
          <w:sz w:val="16"/>
          <w:szCs w:val="16"/>
        </w:rPr>
        <w:footnoteRef/>
      </w:r>
      <w:r w:rsidRPr="000F05D0">
        <w:rPr>
          <w:sz w:val="16"/>
          <w:szCs w:val="16"/>
        </w:rPr>
        <w:t xml:space="preserve"> Niepotrzebne skreślić</w:t>
      </w:r>
    </w:p>
  </w:footnote>
  <w:footnote w:id="4">
    <w:p w:rsidR="00B02046" w:rsidRDefault="00B02046" w:rsidP="00B02046">
      <w:pPr>
        <w:pStyle w:val="Tekstprzypisudolnego"/>
      </w:pPr>
      <w:r w:rsidRPr="000F05D0">
        <w:rPr>
          <w:sz w:val="16"/>
          <w:szCs w:val="16"/>
        </w:rPr>
        <w:footnoteRef/>
      </w:r>
      <w:r w:rsidRPr="000F05D0">
        <w:rPr>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4" w:rsidRDefault="00646994" w:rsidP="00646994">
    <w:pPr>
      <w:pStyle w:val="Nagwek"/>
      <w:tabs>
        <w:tab w:val="clear" w:pos="4536"/>
        <w:tab w:val="center" w:pos="5387"/>
      </w:tabs>
      <w:jc w:val="center"/>
      <w:rPr>
        <w:noProof/>
      </w:rPr>
    </w:pPr>
    <w:bookmarkStart w:id="15" w:name="_Hlk530042610"/>
    <w:bookmarkStart w:id="16" w:name="_Hlk530042611"/>
    <w:r w:rsidRPr="00A93475">
      <w:rPr>
        <w:rFonts w:ascii="Arial" w:hAnsi="Arial" w:cs="Arial"/>
        <w:noProof/>
        <w:lang w:eastAsia="pl-PL"/>
      </w:rPr>
      <w:drawing>
        <wp:inline distT="0" distB="0" distL="0" distR="0">
          <wp:extent cx="5762625" cy="657225"/>
          <wp:effectExtent l="0" t="0" r="9525" b="9525"/>
          <wp:docPr id="3"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646994" w:rsidRPr="002D4861" w:rsidRDefault="00646994" w:rsidP="00646994">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15"/>
    <w:bookmarkEnd w:id="16"/>
  </w:p>
  <w:p w:rsidR="00646994" w:rsidRPr="00AE79EE" w:rsidRDefault="00646994" w:rsidP="00646994">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9283A"/>
    <w:rsid w:val="000B21D0"/>
    <w:rsid w:val="000F05D0"/>
    <w:rsid w:val="00115622"/>
    <w:rsid w:val="001204EE"/>
    <w:rsid w:val="00162D82"/>
    <w:rsid w:val="00173689"/>
    <w:rsid w:val="001774E9"/>
    <w:rsid w:val="001818FE"/>
    <w:rsid w:val="00197C7A"/>
    <w:rsid w:val="001D4403"/>
    <w:rsid w:val="001F158D"/>
    <w:rsid w:val="00255071"/>
    <w:rsid w:val="00256A5A"/>
    <w:rsid w:val="00272D69"/>
    <w:rsid w:val="002760BA"/>
    <w:rsid w:val="00291CB2"/>
    <w:rsid w:val="002F7651"/>
    <w:rsid w:val="0034027E"/>
    <w:rsid w:val="003551A9"/>
    <w:rsid w:val="003B0C22"/>
    <w:rsid w:val="003B179C"/>
    <w:rsid w:val="003D17A0"/>
    <w:rsid w:val="003D47AA"/>
    <w:rsid w:val="003E2601"/>
    <w:rsid w:val="0041750E"/>
    <w:rsid w:val="00446E32"/>
    <w:rsid w:val="004A78A3"/>
    <w:rsid w:val="00505F81"/>
    <w:rsid w:val="00512C68"/>
    <w:rsid w:val="005270FF"/>
    <w:rsid w:val="005A2B96"/>
    <w:rsid w:val="005A2D86"/>
    <w:rsid w:val="005A66B1"/>
    <w:rsid w:val="005C22CD"/>
    <w:rsid w:val="005E5D77"/>
    <w:rsid w:val="00644140"/>
    <w:rsid w:val="00646994"/>
    <w:rsid w:val="006646E8"/>
    <w:rsid w:val="00671006"/>
    <w:rsid w:val="006F6F4D"/>
    <w:rsid w:val="00723FFB"/>
    <w:rsid w:val="007513F3"/>
    <w:rsid w:val="007757DC"/>
    <w:rsid w:val="007778B8"/>
    <w:rsid w:val="007A714F"/>
    <w:rsid w:val="009411EE"/>
    <w:rsid w:val="00A126BE"/>
    <w:rsid w:val="00A27ABD"/>
    <w:rsid w:val="00A30897"/>
    <w:rsid w:val="00A63A57"/>
    <w:rsid w:val="00A70611"/>
    <w:rsid w:val="00AC0658"/>
    <w:rsid w:val="00AF1FF3"/>
    <w:rsid w:val="00AF2A10"/>
    <w:rsid w:val="00B02046"/>
    <w:rsid w:val="00B5168D"/>
    <w:rsid w:val="00B62300"/>
    <w:rsid w:val="00BE3FDC"/>
    <w:rsid w:val="00C01081"/>
    <w:rsid w:val="00C13CB4"/>
    <w:rsid w:val="00CA2730"/>
    <w:rsid w:val="00CD5D73"/>
    <w:rsid w:val="00CF5669"/>
    <w:rsid w:val="00D53E51"/>
    <w:rsid w:val="00D73310"/>
    <w:rsid w:val="00D73B20"/>
    <w:rsid w:val="00E04229"/>
    <w:rsid w:val="00E431DD"/>
    <w:rsid w:val="00EE2353"/>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6F43"/>
  <w15:docId w15:val="{EA2278FB-2271-487D-8046-6316D91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DB7B-D463-48A2-AC0A-BC6E85F5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 Jędrzejczyk-Suchecka</cp:lastModifiedBy>
  <cp:revision>3</cp:revision>
  <dcterms:created xsi:type="dcterms:W3CDTF">2019-01-30T13:42:00Z</dcterms:created>
  <dcterms:modified xsi:type="dcterms:W3CDTF">2019-01-31T10:08:00Z</dcterms:modified>
</cp:coreProperties>
</file>