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2E3" w:rsidRPr="0093560F" w:rsidRDefault="00E042E3" w:rsidP="00303462">
      <w:pPr>
        <w:keepNext/>
        <w:keepLines/>
        <w:jc w:val="right"/>
        <w:rPr>
          <w:b/>
        </w:rPr>
      </w:pPr>
      <w:bookmarkStart w:id="0" w:name="_GoBack"/>
      <w:bookmarkEnd w:id="0"/>
      <w:r>
        <w:rPr>
          <w:rFonts w:ascii="Arial" w:hAnsi="Arial" w:cs="Arial"/>
          <w:b/>
        </w:rPr>
        <w:t>Załącznik nr 4</w:t>
      </w:r>
      <w:r w:rsidRPr="0093560F">
        <w:rPr>
          <w:rFonts w:ascii="Arial" w:hAnsi="Arial" w:cs="Arial"/>
          <w:b/>
        </w:rPr>
        <w:t xml:space="preserve"> do SIWZ </w:t>
      </w:r>
    </w:p>
    <w:p w:rsidR="00E042E3" w:rsidRDefault="00E042E3" w:rsidP="00655DFA">
      <w:pPr>
        <w:keepNext/>
        <w:keepLines/>
        <w:rPr>
          <w:b/>
        </w:rPr>
      </w:pPr>
    </w:p>
    <w:p w:rsidR="00D55A74" w:rsidRDefault="00D55A74" w:rsidP="00655DFA">
      <w:pPr>
        <w:jc w:val="both"/>
      </w:pPr>
    </w:p>
    <w:p w:rsidR="00D55A74" w:rsidRDefault="00D55A74" w:rsidP="00D55A74">
      <w:pPr>
        <w:jc w:val="center"/>
        <w:rPr>
          <w:rFonts w:ascii="Arial" w:hAnsi="Arial" w:cs="Arial"/>
          <w:b/>
          <w:bCs/>
          <w:color w:val="FF0000"/>
        </w:rPr>
      </w:pPr>
      <w:r w:rsidRPr="006B295E">
        <w:rPr>
          <w:rFonts w:ascii="Arial" w:hAnsi="Arial" w:cs="Arial"/>
          <w:b/>
          <w:bCs/>
          <w:color w:val="FF0000"/>
        </w:rPr>
        <w:t xml:space="preserve">[niniejszy załącznik nie jest obowiązującym wzorem pełnomocnictwa, </w:t>
      </w:r>
    </w:p>
    <w:p w:rsidR="00D55A74" w:rsidRPr="006B295E" w:rsidRDefault="00D55A74" w:rsidP="00D55A74">
      <w:pPr>
        <w:jc w:val="center"/>
        <w:rPr>
          <w:rFonts w:ascii="Arial" w:hAnsi="Arial" w:cs="Arial"/>
          <w:b/>
          <w:bCs/>
          <w:color w:val="FF0000"/>
        </w:rPr>
      </w:pPr>
      <w:r w:rsidRPr="006B295E">
        <w:rPr>
          <w:rFonts w:ascii="Arial" w:hAnsi="Arial" w:cs="Arial"/>
          <w:b/>
          <w:bCs/>
          <w:color w:val="FF0000"/>
        </w:rPr>
        <w:t>ma charakter wyłącznie pomocniczy]</w:t>
      </w:r>
    </w:p>
    <w:p w:rsidR="00D55A74" w:rsidRDefault="00D55A74" w:rsidP="00D55A74">
      <w:pPr>
        <w:autoSpaceDE w:val="0"/>
        <w:spacing w:before="100" w:after="100"/>
        <w:jc w:val="center"/>
        <w:rPr>
          <w:rFonts w:ascii="Arial" w:hAnsi="Arial" w:cs="Arial"/>
          <w:b/>
        </w:rPr>
      </w:pPr>
    </w:p>
    <w:p w:rsidR="00D55A74" w:rsidRDefault="00D55A74" w:rsidP="004B6FBA">
      <w:pPr>
        <w:autoSpaceDE w:val="0"/>
        <w:spacing w:before="100" w:after="10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Pełnomocnictwo wykonawców wspólnie ubiegających się o udzielenie zamówienia</w:t>
      </w:r>
    </w:p>
    <w:p w:rsidR="00D55A74" w:rsidRDefault="00D55A74" w:rsidP="004B6FBA">
      <w:pPr>
        <w:jc w:val="both"/>
        <w:rPr>
          <w:rFonts w:ascii="Arial" w:hAnsi="Arial" w:cs="Arial"/>
        </w:rPr>
      </w:pPr>
    </w:p>
    <w:p w:rsidR="00562FF6" w:rsidRDefault="00D55A74" w:rsidP="00562FF6">
      <w:pPr>
        <w:keepNext/>
        <w:keepLines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</w:rPr>
        <w:t>Składając ofertę w postępowaniu o udzielenie zamówienia publicznego na</w:t>
      </w:r>
      <w:r>
        <w:rPr>
          <w:rFonts w:ascii="Arial" w:hAnsi="Arial" w:cs="Arial"/>
          <w:b/>
          <w:color w:val="000000"/>
        </w:rPr>
        <w:t xml:space="preserve"> </w:t>
      </w:r>
      <w:bookmarkStart w:id="1" w:name="_Hlk493757395"/>
      <w:bookmarkStart w:id="2" w:name="_Hlk496368058"/>
    </w:p>
    <w:p w:rsidR="004B6FBA" w:rsidRPr="00562FF6" w:rsidRDefault="00562FF6" w:rsidP="00C44322">
      <w:pPr>
        <w:keepNext/>
        <w:keepLines/>
        <w:jc w:val="center"/>
        <w:rPr>
          <w:rFonts w:ascii="Arial" w:hAnsi="Arial" w:cs="Arial"/>
        </w:rPr>
      </w:pPr>
      <w:r w:rsidRPr="00E570B8">
        <w:rPr>
          <w:rFonts w:ascii="Arial" w:hAnsi="Arial" w:cs="Arial"/>
          <w:b/>
        </w:rPr>
        <w:t>Dostaw</w:t>
      </w:r>
      <w:r>
        <w:rPr>
          <w:rFonts w:ascii="Arial" w:hAnsi="Arial" w:cs="Arial"/>
          <w:b/>
        </w:rPr>
        <w:t>ę</w:t>
      </w:r>
      <w:r w:rsidRPr="00E570B8">
        <w:rPr>
          <w:rFonts w:ascii="Arial" w:hAnsi="Arial" w:cs="Arial"/>
          <w:b/>
        </w:rPr>
        <w:t xml:space="preserve"> sprzętu IT, sprzętu sieciowego oraz sprzętu teleinformatycznego</w:t>
      </w:r>
      <w:r w:rsidR="00C44322">
        <w:rPr>
          <w:rFonts w:ascii="Arial" w:hAnsi="Arial" w:cs="Arial"/>
          <w:b/>
        </w:rPr>
        <w:t xml:space="preserve"> </w:t>
      </w:r>
      <w:r w:rsidRPr="00E570B8">
        <w:rPr>
          <w:rFonts w:ascii="Arial" w:hAnsi="Arial" w:cs="Arial"/>
          <w:b/>
        </w:rPr>
        <w:t xml:space="preserve">w ramach projektu </w:t>
      </w:r>
      <w:bookmarkEnd w:id="1"/>
      <w:r w:rsidRPr="00E570B8">
        <w:rPr>
          <w:rFonts w:ascii="Arial" w:hAnsi="Arial" w:cs="Arial"/>
          <w:b/>
        </w:rPr>
        <w:t>„Elektronik – tradycja i nowoczesność” (umowa nr RPLD.11.03.01-10-0001/17-00) współfinansowan</w:t>
      </w:r>
      <w:r w:rsidR="00B63EDA">
        <w:rPr>
          <w:rFonts w:ascii="Arial" w:hAnsi="Arial" w:cs="Arial"/>
          <w:b/>
        </w:rPr>
        <w:t>ego</w:t>
      </w:r>
      <w:r w:rsidRPr="00E570B8">
        <w:rPr>
          <w:rFonts w:ascii="Arial" w:hAnsi="Arial" w:cs="Arial"/>
          <w:b/>
        </w:rPr>
        <w:t xml:space="preserve"> ze środków Europejskiego Funduszu Społecznego w ramach Regionalnego Programu Operacyjnego Województwa Łódzkiego na lata 2014-202</w:t>
      </w:r>
      <w:r>
        <w:rPr>
          <w:rFonts w:ascii="Arial" w:hAnsi="Arial" w:cs="Arial"/>
          <w:b/>
        </w:rPr>
        <w:t>0</w:t>
      </w:r>
      <w:r w:rsidR="009611FA">
        <w:rPr>
          <w:rFonts w:ascii="Arial" w:hAnsi="Arial" w:cs="Arial"/>
          <w:b/>
        </w:rPr>
        <w:br/>
      </w:r>
      <w:r w:rsidR="0033098D" w:rsidRPr="0033098D">
        <w:rPr>
          <w:rFonts w:ascii="Arial" w:hAnsi="Arial" w:cs="Arial"/>
        </w:rPr>
        <w:t xml:space="preserve">(numer sprawy </w:t>
      </w:r>
      <w:r w:rsidR="009611FA">
        <w:rPr>
          <w:rFonts w:ascii="Arial" w:hAnsi="Arial" w:cs="Arial"/>
        </w:rPr>
        <w:t>ZSP10.DN.0810.1.2018</w:t>
      </w:r>
      <w:r w:rsidR="0033098D" w:rsidRPr="0033098D">
        <w:rPr>
          <w:rFonts w:ascii="Arial" w:hAnsi="Arial" w:cs="Arial"/>
          <w:bCs/>
          <w:iCs/>
        </w:rPr>
        <w:t>)</w:t>
      </w:r>
      <w:r w:rsidR="0033098D">
        <w:rPr>
          <w:rFonts w:ascii="Arial" w:hAnsi="Arial" w:cs="Arial"/>
          <w:bCs/>
          <w:iCs/>
          <w:sz w:val="20"/>
          <w:szCs w:val="20"/>
        </w:rPr>
        <w:t xml:space="preserve"> </w:t>
      </w:r>
    </w:p>
    <w:bookmarkEnd w:id="2"/>
    <w:p w:rsidR="00D55A74" w:rsidRPr="00923991" w:rsidRDefault="00D55A74" w:rsidP="00923991">
      <w:pPr>
        <w:keepNext/>
        <w:keepLines/>
        <w:jc w:val="both"/>
        <w:rPr>
          <w:rFonts w:ascii="Arial" w:hAnsi="Arial" w:cs="Arial"/>
          <w:b/>
        </w:rPr>
      </w:pPr>
      <w:r w:rsidRPr="006B295E">
        <w:rPr>
          <w:rFonts w:ascii="Arial" w:hAnsi="Arial" w:cs="Arial"/>
        </w:rPr>
        <w:t>my niżej podpisani</w:t>
      </w:r>
      <w:r>
        <w:rPr>
          <w:rFonts w:ascii="Arial" w:hAnsi="Arial" w:cs="Arial"/>
        </w:rPr>
        <w:t>:</w:t>
      </w:r>
    </w:p>
    <w:p w:rsidR="00D55A74" w:rsidRDefault="00D55A74" w:rsidP="00D55A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6B295E">
        <w:rPr>
          <w:rFonts w:ascii="Arial" w:hAnsi="Arial" w:cs="Arial"/>
        </w:rPr>
        <w:t xml:space="preserve"> ...........................................................</w:t>
      </w:r>
    </w:p>
    <w:p w:rsidR="00D55A74" w:rsidRPr="006B295E" w:rsidRDefault="00D55A74" w:rsidP="00D55A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6B295E">
        <w:rPr>
          <w:rFonts w:ascii="Arial" w:hAnsi="Arial" w:cs="Arial"/>
        </w:rPr>
        <w:t xml:space="preserve"> ...........................................................</w:t>
      </w:r>
    </w:p>
    <w:p w:rsidR="00D55A74" w:rsidRPr="006B295E" w:rsidRDefault="00D55A74" w:rsidP="00D55A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6B295E">
        <w:rPr>
          <w:rFonts w:ascii="Arial" w:hAnsi="Arial" w:cs="Arial"/>
        </w:rPr>
        <w:t xml:space="preserve"> ...........................................................</w:t>
      </w:r>
    </w:p>
    <w:p w:rsidR="00D55A74" w:rsidRPr="006B295E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 xml:space="preserve"> </w:t>
      </w:r>
    </w:p>
    <w:p w:rsidR="00D55A74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 xml:space="preserve">reprezentujący wykonawców: </w:t>
      </w:r>
    </w:p>
    <w:p w:rsidR="00D55A74" w:rsidRDefault="00D55A74" w:rsidP="00D55A74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…....................................................................................................................................</w:t>
      </w:r>
    </w:p>
    <w:p w:rsidR="00D55A74" w:rsidRDefault="00D55A74" w:rsidP="00D55A74">
      <w:pPr>
        <w:spacing w:after="62"/>
        <w:rPr>
          <w:rFonts w:ascii="Arial" w:hAnsi="Arial" w:cs="Arial"/>
        </w:rPr>
      </w:pPr>
      <w:r>
        <w:rPr>
          <w:rFonts w:ascii="Arial" w:hAnsi="Arial" w:cs="Arial"/>
        </w:rPr>
        <w:t>…....................................................................................................................................</w:t>
      </w:r>
    </w:p>
    <w:p w:rsidR="00D55A74" w:rsidRDefault="00D55A74" w:rsidP="00D55A74">
      <w:pPr>
        <w:spacing w:after="62"/>
        <w:rPr>
          <w:rFonts w:ascii="Arial" w:hAnsi="Arial" w:cs="Arial"/>
          <w:b/>
        </w:rPr>
      </w:pPr>
      <w:r>
        <w:rPr>
          <w:rFonts w:ascii="Arial" w:hAnsi="Arial" w:cs="Arial"/>
        </w:rPr>
        <w:t>…....................................................................................................................................</w:t>
      </w:r>
    </w:p>
    <w:p w:rsidR="00D55A74" w:rsidRPr="008264E9" w:rsidRDefault="00D55A74" w:rsidP="00D55A74">
      <w:pPr>
        <w:spacing w:after="62"/>
        <w:ind w:left="68"/>
        <w:jc w:val="center"/>
        <w:rPr>
          <w:rFonts w:ascii="Arial" w:hAnsi="Arial" w:cs="Arial"/>
          <w:i/>
          <w:sz w:val="22"/>
          <w:szCs w:val="22"/>
        </w:rPr>
      </w:pPr>
      <w:r w:rsidRPr="008264E9">
        <w:rPr>
          <w:rFonts w:ascii="Arial" w:hAnsi="Arial" w:cs="Arial"/>
          <w:i/>
          <w:iCs/>
          <w:sz w:val="22"/>
          <w:szCs w:val="22"/>
        </w:rPr>
        <w:t>/</w:t>
      </w:r>
      <w:r w:rsidRPr="008264E9">
        <w:rPr>
          <w:rFonts w:ascii="Arial" w:hAnsi="Arial" w:cs="Arial"/>
          <w:bCs/>
          <w:i/>
          <w:iCs/>
          <w:sz w:val="22"/>
          <w:szCs w:val="22"/>
        </w:rPr>
        <w:t>podać nazwę(y) i adres(y)Wykonawcy(ów)</w:t>
      </w:r>
    </w:p>
    <w:p w:rsidR="00D55A74" w:rsidRPr="006B295E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 xml:space="preserve"> </w:t>
      </w:r>
    </w:p>
    <w:p w:rsidR="00D55A74" w:rsidRPr="006B295E" w:rsidRDefault="00D55A74" w:rsidP="00D55A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ubiegających się wspólnie o </w:t>
      </w:r>
      <w:r w:rsidRPr="006B295E">
        <w:rPr>
          <w:rFonts w:ascii="Arial" w:hAnsi="Arial" w:cs="Arial"/>
        </w:rPr>
        <w:t>udzielenie wskazanego p</w:t>
      </w:r>
      <w:r>
        <w:rPr>
          <w:rFonts w:ascii="Arial" w:hAnsi="Arial" w:cs="Arial"/>
        </w:rPr>
        <w:t xml:space="preserve">owyżej zamówienia publicznego </w:t>
      </w:r>
      <w:r w:rsidRPr="006B295E">
        <w:rPr>
          <w:rFonts w:ascii="Arial" w:hAnsi="Arial" w:cs="Arial"/>
        </w:rPr>
        <w:t>i</w:t>
      </w:r>
      <w:r>
        <w:rPr>
          <w:rFonts w:ascii="Arial" w:hAnsi="Arial" w:cs="Arial"/>
        </w:rPr>
        <w:t> </w:t>
      </w:r>
      <w:r w:rsidRPr="006B295E">
        <w:rPr>
          <w:rFonts w:ascii="Arial" w:hAnsi="Arial" w:cs="Arial"/>
        </w:rPr>
        <w:t>wyrażających</w:t>
      </w:r>
      <w:r>
        <w:rPr>
          <w:rFonts w:ascii="Arial" w:hAnsi="Arial" w:cs="Arial"/>
        </w:rPr>
        <w:t xml:space="preserve"> niniejszym zgodę na wspólne </w:t>
      </w:r>
      <w:r w:rsidRPr="006B295E">
        <w:rPr>
          <w:rFonts w:ascii="Arial" w:hAnsi="Arial" w:cs="Arial"/>
        </w:rPr>
        <w:t>poniesien</w:t>
      </w:r>
      <w:r>
        <w:rPr>
          <w:rFonts w:ascii="Arial" w:hAnsi="Arial" w:cs="Arial"/>
        </w:rPr>
        <w:t xml:space="preserve">ie </w:t>
      </w:r>
      <w:r w:rsidR="009611FA">
        <w:rPr>
          <w:rFonts w:ascii="Arial" w:hAnsi="Arial" w:cs="Arial"/>
        </w:rPr>
        <w:t>związanej z </w:t>
      </w:r>
      <w:r>
        <w:rPr>
          <w:rFonts w:ascii="Arial" w:hAnsi="Arial" w:cs="Arial"/>
        </w:rPr>
        <w:t xml:space="preserve">tym solidarnej </w:t>
      </w:r>
      <w:r w:rsidRPr="006B295E">
        <w:rPr>
          <w:rFonts w:ascii="Arial" w:hAnsi="Arial" w:cs="Arial"/>
        </w:rPr>
        <w:t>odpowiedzialności na podstawie art. 141</w:t>
      </w:r>
      <w:r w:rsidR="009611FA">
        <w:rPr>
          <w:rFonts w:ascii="Arial" w:hAnsi="Arial" w:cs="Arial"/>
        </w:rPr>
        <w:t xml:space="preserve"> ustawy z dnia 29 stycznia 2004 </w:t>
      </w:r>
      <w:r w:rsidRPr="006B295E">
        <w:rPr>
          <w:rFonts w:ascii="Arial" w:hAnsi="Arial" w:cs="Arial"/>
        </w:rPr>
        <w:t>r – Prawo zamówień publicznych ustanawiamy …….…………</w:t>
      </w:r>
      <w:r>
        <w:rPr>
          <w:rFonts w:ascii="Arial" w:hAnsi="Arial" w:cs="Arial"/>
        </w:rPr>
        <w:t>…</w:t>
      </w:r>
      <w:r w:rsidR="00303462">
        <w:rPr>
          <w:rFonts w:ascii="Arial" w:hAnsi="Arial" w:cs="Arial"/>
        </w:rPr>
        <w:t>............</w:t>
      </w:r>
      <w:r>
        <w:rPr>
          <w:rFonts w:ascii="Arial" w:hAnsi="Arial" w:cs="Arial"/>
        </w:rPr>
        <w:t>…………………….</w:t>
      </w:r>
      <w:r w:rsidR="00303462">
        <w:rPr>
          <w:rFonts w:ascii="Arial" w:hAnsi="Arial" w:cs="Arial"/>
        </w:rPr>
        <w:t>…………. z </w:t>
      </w:r>
      <w:r w:rsidRPr="006B295E">
        <w:rPr>
          <w:rFonts w:ascii="Arial" w:hAnsi="Arial" w:cs="Arial"/>
        </w:rPr>
        <w:t>siedzibą w …………………………... Pełnomocnikiem w rozumieniu art. 23 ust. 2 usta</w:t>
      </w:r>
      <w:r w:rsidR="009611FA">
        <w:rPr>
          <w:rFonts w:ascii="Arial" w:hAnsi="Arial" w:cs="Arial"/>
        </w:rPr>
        <w:t>wy Prawo zamówień publicznych i </w:t>
      </w:r>
      <w:r w:rsidRPr="006B295E">
        <w:rPr>
          <w:rFonts w:ascii="Arial" w:hAnsi="Arial" w:cs="Arial"/>
        </w:rPr>
        <w:t>udzielamy pełnomocnictwa do reprezentowania wszystkich wykonawców, jak również każdego z nich z osobna, w powyższym postępowaniu o</w:t>
      </w:r>
      <w:r>
        <w:rPr>
          <w:rFonts w:ascii="Arial" w:hAnsi="Arial" w:cs="Arial"/>
        </w:rPr>
        <w:t> </w:t>
      </w:r>
      <w:r w:rsidRPr="006B295E">
        <w:rPr>
          <w:rFonts w:ascii="Arial" w:hAnsi="Arial" w:cs="Arial"/>
        </w:rPr>
        <w:t xml:space="preserve">udzielenie zamówienia. </w:t>
      </w:r>
    </w:p>
    <w:p w:rsidR="00D55A74" w:rsidRPr="006B295E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Niniejsze pełnomocnictwo obejmuje w szczególności umocowanie do:</w:t>
      </w:r>
    </w:p>
    <w:p w:rsidR="00D55A74" w:rsidRDefault="00D55A74" w:rsidP="00D55A74">
      <w:pPr>
        <w:pStyle w:val="Akapitzlist"/>
        <w:widowControl w:val="0"/>
        <w:numPr>
          <w:ilvl w:val="0"/>
          <w:numId w:val="30"/>
        </w:numPr>
        <w:suppressAutoHyphens/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dokonywania wszelkich czynności w postępowaniu o udzielenie zamówienia, a</w:t>
      </w:r>
      <w:r>
        <w:rPr>
          <w:rFonts w:ascii="Arial" w:hAnsi="Arial" w:cs="Arial"/>
        </w:rPr>
        <w:t> </w:t>
      </w:r>
      <w:r w:rsidRPr="006B295E">
        <w:rPr>
          <w:rFonts w:ascii="Arial" w:hAnsi="Arial" w:cs="Arial"/>
        </w:rPr>
        <w:t>w</w:t>
      </w:r>
      <w:r>
        <w:rPr>
          <w:rFonts w:ascii="Arial" w:hAnsi="Arial" w:cs="Arial"/>
        </w:rPr>
        <w:t> </w:t>
      </w:r>
      <w:r w:rsidRPr="006B295E">
        <w:rPr>
          <w:rFonts w:ascii="Arial" w:hAnsi="Arial" w:cs="Arial"/>
        </w:rPr>
        <w:t xml:space="preserve">szczególności do: </w:t>
      </w:r>
    </w:p>
    <w:p w:rsidR="00D55A74" w:rsidRDefault="00D55A74" w:rsidP="00D55A74">
      <w:pPr>
        <w:pStyle w:val="Akapitzlist"/>
        <w:widowControl w:val="0"/>
        <w:numPr>
          <w:ilvl w:val="1"/>
          <w:numId w:val="30"/>
        </w:numPr>
        <w:suppressAutoHyphens/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podpisania i złożenia w imieniu wykonawcy oferty wraz z załącznikami*,</w:t>
      </w:r>
    </w:p>
    <w:p w:rsidR="00D55A74" w:rsidRDefault="00D55A74" w:rsidP="00D55A74">
      <w:pPr>
        <w:pStyle w:val="Akapitzlist"/>
        <w:widowControl w:val="0"/>
        <w:numPr>
          <w:ilvl w:val="1"/>
          <w:numId w:val="30"/>
        </w:numPr>
        <w:suppressAutoHyphens/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składania w toku postępowania wszelkich oświadczeń i dokonywania czynności przewidzianych przepisami prawa oraz składania innych oświadczeń w związku</w:t>
      </w:r>
      <w:r>
        <w:rPr>
          <w:rFonts w:ascii="Arial" w:hAnsi="Arial" w:cs="Arial"/>
        </w:rPr>
        <w:t xml:space="preserve"> </w:t>
      </w:r>
      <w:r w:rsidR="00303462">
        <w:rPr>
          <w:rFonts w:ascii="Arial" w:hAnsi="Arial" w:cs="Arial"/>
        </w:rPr>
        <w:t>z </w:t>
      </w:r>
      <w:r w:rsidRPr="006B295E">
        <w:rPr>
          <w:rFonts w:ascii="Arial" w:hAnsi="Arial" w:cs="Arial"/>
        </w:rPr>
        <w:t>tym postępowaniem,</w:t>
      </w:r>
    </w:p>
    <w:p w:rsidR="00D55A74" w:rsidRDefault="00D55A74" w:rsidP="00D55A74">
      <w:pPr>
        <w:pStyle w:val="Akapitzlist"/>
        <w:widowControl w:val="0"/>
        <w:numPr>
          <w:ilvl w:val="1"/>
          <w:numId w:val="30"/>
        </w:numPr>
        <w:suppressAutoHyphens/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składania wyjaśnień dotyczących treści ofert oraz innych dokumentów składanych w</w:t>
      </w:r>
      <w:r>
        <w:rPr>
          <w:rFonts w:ascii="Arial" w:hAnsi="Arial" w:cs="Arial"/>
        </w:rPr>
        <w:t> </w:t>
      </w:r>
      <w:r w:rsidRPr="006B295E">
        <w:rPr>
          <w:rFonts w:ascii="Arial" w:hAnsi="Arial" w:cs="Arial"/>
        </w:rPr>
        <w:t>postępowaniu*,</w:t>
      </w:r>
    </w:p>
    <w:p w:rsidR="00D55A74" w:rsidRDefault="00D55A74" w:rsidP="00D55A74">
      <w:pPr>
        <w:pStyle w:val="Akapitzlist"/>
        <w:widowControl w:val="0"/>
        <w:numPr>
          <w:ilvl w:val="1"/>
          <w:numId w:val="30"/>
        </w:numPr>
        <w:suppressAutoHyphens/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prowadzenia korespondencji w toczącym się postępowaniu*,</w:t>
      </w:r>
    </w:p>
    <w:p w:rsidR="00D55A74" w:rsidRPr="006B295E" w:rsidRDefault="00D55A74" w:rsidP="00D55A74">
      <w:pPr>
        <w:pStyle w:val="Akapitzlist"/>
        <w:widowControl w:val="0"/>
        <w:numPr>
          <w:ilvl w:val="1"/>
          <w:numId w:val="30"/>
        </w:numPr>
        <w:suppressAutoHyphens/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</w:t>
      </w:r>
      <w:r w:rsidR="009611FA">
        <w:rPr>
          <w:rFonts w:ascii="Arial" w:hAnsi="Arial" w:cs="Arial"/>
        </w:rPr>
        <w:t>..........................................................</w:t>
      </w:r>
      <w:r w:rsidRPr="006B295E">
        <w:rPr>
          <w:rFonts w:ascii="Arial" w:hAnsi="Arial" w:cs="Arial"/>
        </w:rPr>
        <w:t>..</w:t>
      </w:r>
      <w:r w:rsidR="009611FA">
        <w:rPr>
          <w:rFonts w:ascii="Arial" w:hAnsi="Arial" w:cs="Arial"/>
        </w:rPr>
        <w:t xml:space="preserve"> </w:t>
      </w:r>
      <w:r w:rsidRPr="006B295E">
        <w:rPr>
          <w:rFonts w:ascii="Arial" w:hAnsi="Arial" w:cs="Arial"/>
        </w:rPr>
        <w:t>(określić zakres udzielonych ewentualnych dodatkowych uprawnień).*</w:t>
      </w:r>
    </w:p>
    <w:p w:rsidR="00D55A74" w:rsidRPr="006B295E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lastRenderedPageBreak/>
        <w:t>2)     zawarcia umowy na realizację zamówienia publicznego.*</w:t>
      </w:r>
    </w:p>
    <w:p w:rsidR="00D55A74" w:rsidRPr="006B295E" w:rsidRDefault="00D55A74" w:rsidP="00D55A74">
      <w:pPr>
        <w:jc w:val="both"/>
        <w:rPr>
          <w:rFonts w:ascii="Arial" w:hAnsi="Arial" w:cs="Arial"/>
        </w:rPr>
      </w:pPr>
    </w:p>
    <w:p w:rsidR="00D55A74" w:rsidRPr="006B295E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Niniejsze pełnomocnictwo uprawnia / nie uprawnia* do udzielenia dalszych pełnomocnictw.</w:t>
      </w:r>
    </w:p>
    <w:p w:rsidR="00D55A74" w:rsidRPr="006B295E" w:rsidRDefault="00D55A74" w:rsidP="00D55A74">
      <w:pPr>
        <w:jc w:val="both"/>
        <w:rPr>
          <w:rFonts w:ascii="Arial" w:hAnsi="Arial" w:cs="Arial"/>
        </w:rPr>
      </w:pPr>
    </w:p>
    <w:p w:rsidR="00D55A74" w:rsidRPr="006B295E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Pełnomocnictwo zostaje udzielone na czas n</w:t>
      </w:r>
      <w:r w:rsidR="009611FA">
        <w:rPr>
          <w:rFonts w:ascii="Arial" w:hAnsi="Arial" w:cs="Arial"/>
        </w:rPr>
        <w:t>ieokreślony i pozostaje ważne i </w:t>
      </w:r>
      <w:r w:rsidRPr="006B295E">
        <w:rPr>
          <w:rFonts w:ascii="Arial" w:hAnsi="Arial" w:cs="Arial"/>
        </w:rPr>
        <w:t>skuteczne do chwili jego odwołania.</w:t>
      </w:r>
    </w:p>
    <w:p w:rsidR="00D55A74" w:rsidRDefault="00D55A74" w:rsidP="00D55A74">
      <w:pPr>
        <w:jc w:val="both"/>
        <w:rPr>
          <w:rFonts w:ascii="Arial" w:hAnsi="Arial" w:cs="Arial"/>
        </w:rPr>
      </w:pPr>
    </w:p>
    <w:p w:rsidR="00D55A74" w:rsidRPr="006B295E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*niepotrzebne skreślić lub pominąć.</w:t>
      </w:r>
    </w:p>
    <w:p w:rsidR="00D55A74" w:rsidRPr="006B295E" w:rsidRDefault="00D55A74" w:rsidP="00D55A74">
      <w:pPr>
        <w:jc w:val="both"/>
        <w:rPr>
          <w:rFonts w:ascii="Arial" w:hAnsi="Arial" w:cs="Arial"/>
        </w:rPr>
      </w:pPr>
    </w:p>
    <w:p w:rsidR="00D55A74" w:rsidRPr="006B295E" w:rsidRDefault="00D55A74" w:rsidP="00D55A74">
      <w:pPr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0"/>
        <w:gridCol w:w="3587"/>
        <w:gridCol w:w="1385"/>
        <w:gridCol w:w="2386"/>
      </w:tblGrid>
      <w:tr w:rsidR="00D55A74" w:rsidRPr="0084415C" w:rsidTr="000B5571">
        <w:trPr>
          <w:trHeight w:val="510"/>
        </w:trPr>
        <w:tc>
          <w:tcPr>
            <w:tcW w:w="1238" w:type="pct"/>
            <w:shd w:val="clear" w:color="auto" w:fill="auto"/>
            <w:vAlign w:val="center"/>
          </w:tcPr>
          <w:p w:rsidR="00D55A74" w:rsidRPr="0084415C" w:rsidRDefault="00D55A74" w:rsidP="00303462">
            <w:pPr>
              <w:jc w:val="center"/>
              <w:rPr>
                <w:rFonts w:ascii="Arial" w:hAnsi="Arial" w:cs="Arial"/>
                <w:b/>
              </w:rPr>
            </w:pPr>
            <w:r w:rsidRPr="0084415C">
              <w:rPr>
                <w:rFonts w:ascii="Arial" w:hAnsi="Arial" w:cs="Arial"/>
                <w:b/>
              </w:rPr>
              <w:t>Nazwa firmy</w:t>
            </w:r>
          </w:p>
        </w:tc>
        <w:tc>
          <w:tcPr>
            <w:tcW w:w="1834" w:type="pct"/>
            <w:shd w:val="clear" w:color="auto" w:fill="auto"/>
            <w:vAlign w:val="center"/>
          </w:tcPr>
          <w:p w:rsidR="00D55A74" w:rsidRPr="0084415C" w:rsidRDefault="00D55A74" w:rsidP="00303462">
            <w:pPr>
              <w:jc w:val="center"/>
              <w:rPr>
                <w:rFonts w:ascii="Arial" w:hAnsi="Arial" w:cs="Arial"/>
                <w:b/>
              </w:rPr>
            </w:pPr>
            <w:r w:rsidRPr="0084415C">
              <w:rPr>
                <w:rFonts w:ascii="Arial" w:hAnsi="Arial" w:cs="Arial"/>
                <w:b/>
              </w:rPr>
              <w:t xml:space="preserve">Imię i nazwisko osoby upoważnionej do udzielenia </w:t>
            </w:r>
            <w:del w:id="3" w:author="Domino Project" w:date="2019-01-27T12:31:00Z">
              <w:r w:rsidRPr="0084415C" w:rsidDel="00687BDE">
                <w:rPr>
                  <w:rFonts w:ascii="Arial" w:hAnsi="Arial" w:cs="Arial"/>
                  <w:b/>
                </w:rPr>
                <w:delText xml:space="preserve"> </w:delText>
              </w:r>
            </w:del>
            <w:r w:rsidRPr="0084415C">
              <w:rPr>
                <w:rFonts w:ascii="Arial" w:hAnsi="Arial" w:cs="Arial"/>
                <w:b/>
              </w:rPr>
              <w:t>pełnomocnictwa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D55A74" w:rsidRPr="0084415C" w:rsidRDefault="00D55A74" w:rsidP="00303462">
            <w:pPr>
              <w:jc w:val="center"/>
              <w:rPr>
                <w:rFonts w:ascii="Arial" w:hAnsi="Arial" w:cs="Arial"/>
                <w:b/>
              </w:rPr>
            </w:pPr>
            <w:r w:rsidRPr="0084415C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1220" w:type="pct"/>
            <w:shd w:val="clear" w:color="auto" w:fill="auto"/>
            <w:vAlign w:val="center"/>
          </w:tcPr>
          <w:p w:rsidR="00D55A74" w:rsidRPr="0084415C" w:rsidRDefault="00D55A74" w:rsidP="00303462">
            <w:pPr>
              <w:jc w:val="center"/>
              <w:rPr>
                <w:rFonts w:ascii="Arial" w:hAnsi="Arial" w:cs="Arial"/>
                <w:b/>
              </w:rPr>
            </w:pPr>
            <w:r w:rsidRPr="0084415C">
              <w:rPr>
                <w:rFonts w:ascii="Arial" w:hAnsi="Arial" w:cs="Arial"/>
                <w:b/>
              </w:rPr>
              <w:t>Podpis osoby upoważnionej do udzielenia pełnomocnictwa</w:t>
            </w:r>
          </w:p>
        </w:tc>
      </w:tr>
      <w:tr w:rsidR="00D55A74" w:rsidRPr="0084415C" w:rsidTr="000B5571">
        <w:trPr>
          <w:trHeight w:val="397"/>
        </w:trPr>
        <w:tc>
          <w:tcPr>
            <w:tcW w:w="1238" w:type="pct"/>
            <w:shd w:val="clear" w:color="auto" w:fill="auto"/>
            <w:vAlign w:val="center"/>
          </w:tcPr>
          <w:p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34" w:type="pct"/>
            <w:shd w:val="clear" w:color="auto" w:fill="auto"/>
            <w:vAlign w:val="center"/>
          </w:tcPr>
          <w:p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0" w:type="pct"/>
            <w:shd w:val="clear" w:color="auto" w:fill="auto"/>
            <w:vAlign w:val="center"/>
          </w:tcPr>
          <w:p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</w:tr>
      <w:tr w:rsidR="00D55A74" w:rsidRPr="0084415C" w:rsidTr="000B5571">
        <w:trPr>
          <w:trHeight w:val="397"/>
        </w:trPr>
        <w:tc>
          <w:tcPr>
            <w:tcW w:w="1238" w:type="pct"/>
            <w:shd w:val="clear" w:color="auto" w:fill="auto"/>
            <w:vAlign w:val="center"/>
          </w:tcPr>
          <w:p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34" w:type="pct"/>
            <w:shd w:val="clear" w:color="auto" w:fill="auto"/>
            <w:vAlign w:val="center"/>
          </w:tcPr>
          <w:p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0" w:type="pct"/>
            <w:shd w:val="clear" w:color="auto" w:fill="auto"/>
            <w:vAlign w:val="center"/>
          </w:tcPr>
          <w:p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</w:tr>
      <w:tr w:rsidR="00D55A74" w:rsidRPr="0084415C" w:rsidTr="000B5571">
        <w:trPr>
          <w:trHeight w:val="397"/>
        </w:trPr>
        <w:tc>
          <w:tcPr>
            <w:tcW w:w="1238" w:type="pct"/>
            <w:shd w:val="clear" w:color="auto" w:fill="auto"/>
            <w:vAlign w:val="center"/>
          </w:tcPr>
          <w:p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34" w:type="pct"/>
            <w:shd w:val="clear" w:color="auto" w:fill="auto"/>
            <w:vAlign w:val="center"/>
          </w:tcPr>
          <w:p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0" w:type="pct"/>
            <w:shd w:val="clear" w:color="auto" w:fill="auto"/>
            <w:vAlign w:val="center"/>
          </w:tcPr>
          <w:p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</w:tr>
      <w:tr w:rsidR="00D55A74" w:rsidRPr="0084415C" w:rsidTr="000B5571">
        <w:trPr>
          <w:trHeight w:val="397"/>
        </w:trPr>
        <w:tc>
          <w:tcPr>
            <w:tcW w:w="1238" w:type="pct"/>
            <w:shd w:val="clear" w:color="auto" w:fill="auto"/>
            <w:vAlign w:val="center"/>
          </w:tcPr>
          <w:p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34" w:type="pct"/>
            <w:shd w:val="clear" w:color="auto" w:fill="auto"/>
            <w:vAlign w:val="center"/>
          </w:tcPr>
          <w:p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0" w:type="pct"/>
            <w:shd w:val="clear" w:color="auto" w:fill="auto"/>
            <w:vAlign w:val="center"/>
          </w:tcPr>
          <w:p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</w:tr>
    </w:tbl>
    <w:p w:rsidR="00D55A74" w:rsidRDefault="00D55A74" w:rsidP="00D55A74">
      <w:pPr>
        <w:jc w:val="both"/>
        <w:rPr>
          <w:rFonts w:ascii="Arial" w:hAnsi="Arial" w:cs="Arial"/>
        </w:rPr>
      </w:pPr>
    </w:p>
    <w:p w:rsidR="00D55A74" w:rsidRPr="006B295E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 xml:space="preserve">Uwaga: </w:t>
      </w:r>
    </w:p>
    <w:p w:rsidR="00D55A74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Pełnomocnictwo musi być podpisane przez wszystkich Wykonawców ubiegających się wspólnie o udzielenie zamówienia, w tym Wykonawcę – pełnomocnika. Podpisy muszą być złożone przez osoby upoważnione</w:t>
      </w:r>
      <w:r w:rsidR="009611FA">
        <w:rPr>
          <w:rFonts w:ascii="Arial" w:hAnsi="Arial" w:cs="Arial"/>
        </w:rPr>
        <w:t xml:space="preserve"> do składania oświadczeń woli w </w:t>
      </w:r>
      <w:r w:rsidRPr="006B295E">
        <w:rPr>
          <w:rFonts w:ascii="Arial" w:hAnsi="Arial" w:cs="Arial"/>
        </w:rPr>
        <w:t>imieniu Wykonawców.</w:t>
      </w:r>
    </w:p>
    <w:p w:rsidR="00D55A74" w:rsidRDefault="00D55A74" w:rsidP="00D55A74">
      <w:pPr>
        <w:jc w:val="both"/>
        <w:rPr>
          <w:rFonts w:ascii="Arial" w:hAnsi="Arial" w:cs="Arial"/>
        </w:rPr>
      </w:pPr>
    </w:p>
    <w:p w:rsidR="00D55A74" w:rsidRDefault="00D55A74" w:rsidP="00655DFA">
      <w:pPr>
        <w:jc w:val="both"/>
      </w:pPr>
    </w:p>
    <w:sectPr w:rsidR="00D55A74" w:rsidSect="00303462">
      <w:headerReference w:type="default" r:id="rId7"/>
      <w:footerReference w:type="default" r:id="rId8"/>
      <w:pgSz w:w="11906" w:h="16838" w:code="9"/>
      <w:pgMar w:top="1111" w:right="1134" w:bottom="851" w:left="1134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1329" w:rsidRDefault="002A1329" w:rsidP="005909A1">
      <w:r>
        <w:separator/>
      </w:r>
    </w:p>
  </w:endnote>
  <w:endnote w:type="continuationSeparator" w:id="0">
    <w:p w:rsidR="002A1329" w:rsidRDefault="002A1329" w:rsidP="00590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6028200"/>
      <w:docPartObj>
        <w:docPartGallery w:val="Page Numbers (Bottom of Page)"/>
        <w:docPartUnique/>
      </w:docPartObj>
    </w:sdtPr>
    <w:sdtEndPr/>
    <w:sdtContent>
      <w:p w:rsidR="00C27B3F" w:rsidRDefault="005D543A">
        <w:pPr>
          <w:pStyle w:val="Stopka"/>
          <w:jc w:val="right"/>
        </w:pPr>
        <w:r>
          <w:fldChar w:fldCharType="begin"/>
        </w:r>
        <w:r w:rsidR="00C27B3F">
          <w:instrText>PAGE   \* MERGEFORMAT</w:instrText>
        </w:r>
        <w:r>
          <w:fldChar w:fldCharType="separate"/>
        </w:r>
        <w:r w:rsidR="00C44322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1329" w:rsidRDefault="002A1329" w:rsidP="005909A1">
      <w:r>
        <w:separator/>
      </w:r>
    </w:p>
  </w:footnote>
  <w:footnote w:type="continuationSeparator" w:id="0">
    <w:p w:rsidR="002A1329" w:rsidRDefault="002A1329" w:rsidP="00590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32C" w:rsidRDefault="00BF132C" w:rsidP="00BF132C">
    <w:pPr>
      <w:pStyle w:val="Nagwek"/>
      <w:tabs>
        <w:tab w:val="clear" w:pos="4536"/>
        <w:tab w:val="center" w:pos="5387"/>
      </w:tabs>
      <w:jc w:val="center"/>
      <w:rPr>
        <w:noProof/>
      </w:rPr>
    </w:pPr>
    <w:r w:rsidRPr="00A93475">
      <w:rPr>
        <w:rFonts w:ascii="Arial" w:hAnsi="Arial" w:cs="Arial"/>
        <w:noProof/>
      </w:rPr>
      <w:drawing>
        <wp:inline distT="0" distB="0" distL="0" distR="0">
          <wp:extent cx="5762625" cy="657225"/>
          <wp:effectExtent l="0" t="0" r="9525" b="9525"/>
          <wp:docPr id="2" name="Obraz 1" descr="ciag-feprreg-rrp-lodz-ueefs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ag-feprreg-rrp-lodz-ueefs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F132C" w:rsidRPr="002D4861" w:rsidRDefault="00BF132C" w:rsidP="00BF132C">
    <w:pPr>
      <w:pStyle w:val="Nagwek"/>
      <w:tabs>
        <w:tab w:val="clear" w:pos="4536"/>
        <w:tab w:val="center" w:pos="5387"/>
      </w:tabs>
      <w:jc w:val="center"/>
      <w:rPr>
        <w:rFonts w:ascii="Arial" w:hAnsi="Arial" w:cs="Arial"/>
        <w:sz w:val="16"/>
        <w:szCs w:val="16"/>
      </w:rPr>
    </w:pPr>
    <w:r w:rsidRPr="002D4861">
      <w:rPr>
        <w:rFonts w:ascii="Arial" w:hAnsi="Arial" w:cs="Arial"/>
        <w:sz w:val="16"/>
        <w:szCs w:val="16"/>
      </w:rPr>
      <w:t xml:space="preserve">Projekt „Elektronik – tradycja i nowoczesność” (umowa nr </w:t>
    </w:r>
    <w:r w:rsidRPr="002D4861">
      <w:rPr>
        <w:rFonts w:ascii="Arial" w:hAnsi="Arial" w:cs="Arial"/>
        <w:bCs/>
        <w:sz w:val="16"/>
        <w:szCs w:val="16"/>
      </w:rPr>
      <w:t>RPLD.11.03.01-10-0001/17</w:t>
    </w:r>
    <w:r w:rsidRPr="002D4861">
      <w:rPr>
        <w:rFonts w:ascii="Arial" w:hAnsi="Arial" w:cs="Arial"/>
        <w:sz w:val="16"/>
        <w:szCs w:val="16"/>
      </w:rPr>
      <w:t>-00) współfinansowany ze środków</w:t>
    </w:r>
    <w:r>
      <w:rPr>
        <w:rFonts w:ascii="Arial" w:hAnsi="Arial" w:cs="Arial"/>
        <w:sz w:val="16"/>
        <w:szCs w:val="16"/>
      </w:rPr>
      <w:br/>
    </w:r>
    <w:r w:rsidRPr="002D4861">
      <w:rPr>
        <w:rFonts w:ascii="Arial" w:hAnsi="Arial" w:cs="Arial"/>
        <w:sz w:val="16"/>
        <w:szCs w:val="16"/>
      </w:rPr>
      <w:t>Europejskiego Funduszu Społecznego w ramach Regionalnego Programu Operacyjnego Województwa Łódzkiego na lata 2014-2020</w:t>
    </w:r>
  </w:p>
  <w:p w:rsidR="00BF132C" w:rsidRPr="00AE79EE" w:rsidRDefault="00BF132C" w:rsidP="00BF132C">
    <w:pPr>
      <w:pStyle w:val="Nagwek"/>
      <w:pBdr>
        <w:bottom w:val="single" w:sz="4" w:space="1" w:color="auto"/>
      </w:pBdr>
      <w:tabs>
        <w:tab w:val="clear" w:pos="4536"/>
        <w:tab w:val="center" w:pos="5387"/>
      </w:tabs>
      <w:rPr>
        <w:rFonts w:ascii="Arial" w:hAnsi="Arial" w:cs="Arial"/>
        <w:sz w:val="16"/>
        <w:szCs w:val="16"/>
        <w:u w:val="single"/>
      </w:rPr>
    </w:pPr>
  </w:p>
  <w:p w:rsidR="00BF132C" w:rsidRPr="003D47AA" w:rsidRDefault="00BF132C" w:rsidP="00BF132C">
    <w:pPr>
      <w:pStyle w:val="Nagwek"/>
      <w:tabs>
        <w:tab w:val="clear" w:pos="4536"/>
        <w:tab w:val="center" w:pos="5387"/>
      </w:tabs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E504526"/>
    <w:lvl w:ilvl="0">
      <w:numFmt w:val="decimal"/>
      <w:pStyle w:val="Nrparagrafu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80" w:hanging="360"/>
      </w:pPr>
      <w:rPr>
        <w:rFonts w:ascii="Wingdings" w:hAnsi="Wingdings" w:cs="Wingdings" w:hint="default"/>
        <w:color w:val="FF0000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/>
        <w:kern w:val="1"/>
        <w:sz w:val="24"/>
        <w:szCs w:val="24"/>
        <w:lang w:eastAsia="pl-PL" w:bidi="ar-SA"/>
      </w:rPr>
    </w:lvl>
  </w:abstractNum>
  <w:abstractNum w:abstractNumId="3" w15:restartNumberingAfterBreak="0">
    <w:nsid w:val="06576702"/>
    <w:multiLevelType w:val="hybridMultilevel"/>
    <w:tmpl w:val="142C2A2A"/>
    <w:lvl w:ilvl="0" w:tplc="87CC2BA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F73837"/>
    <w:multiLevelType w:val="multilevel"/>
    <w:tmpl w:val="B88C4904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2DF281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6090CB4"/>
    <w:multiLevelType w:val="hybridMultilevel"/>
    <w:tmpl w:val="018808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8530E3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8" w15:restartNumberingAfterBreak="0">
    <w:nsid w:val="1A933EFB"/>
    <w:multiLevelType w:val="hybridMultilevel"/>
    <w:tmpl w:val="CFF8F8B8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31E7D90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0" w15:restartNumberingAfterBreak="0">
    <w:nsid w:val="2B19228F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1" w15:restartNumberingAfterBreak="0">
    <w:nsid w:val="2C0D2BB3"/>
    <w:multiLevelType w:val="hybridMultilevel"/>
    <w:tmpl w:val="60C4D596"/>
    <w:lvl w:ilvl="0" w:tplc="5FA81CF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4333F0"/>
    <w:multiLevelType w:val="hybridMultilevel"/>
    <w:tmpl w:val="106C6D74"/>
    <w:lvl w:ilvl="0" w:tplc="B91024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1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FC6026C"/>
    <w:multiLevelType w:val="hybridMultilevel"/>
    <w:tmpl w:val="6A8E3AB8"/>
    <w:lvl w:ilvl="0" w:tplc="244CC7F4">
      <w:start w:val="1"/>
      <w:numFmt w:val="decimal"/>
      <w:lvlText w:val="%1."/>
      <w:lvlJc w:val="left"/>
      <w:pPr>
        <w:tabs>
          <w:tab w:val="num" w:pos="644"/>
        </w:tabs>
        <w:ind w:left="568" w:hanging="284"/>
      </w:pPr>
      <w:rPr>
        <w:rFonts w:ascii="Times New Roman" w:eastAsia="Times New Roman" w:hAnsi="Times New Roman" w:cs="Times New Roman"/>
      </w:rPr>
    </w:lvl>
    <w:lvl w:ilvl="1" w:tplc="AD9813EC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4" w15:restartNumberingAfterBreak="0">
    <w:nsid w:val="345D2484"/>
    <w:multiLevelType w:val="hybridMultilevel"/>
    <w:tmpl w:val="A3D8FF6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CD6B68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6" w15:restartNumberingAfterBreak="0">
    <w:nsid w:val="353D301F"/>
    <w:multiLevelType w:val="multilevel"/>
    <w:tmpl w:val="E342EF02"/>
    <w:lvl w:ilvl="0">
      <w:start w:val="1"/>
      <w:numFmt w:val="upperRoman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right"/>
      <w:pPr>
        <w:tabs>
          <w:tab w:val="num" w:pos="0"/>
        </w:tabs>
        <w:ind w:left="738" w:hanging="454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0"/>
        </w:tabs>
        <w:ind w:left="908" w:hanging="170"/>
      </w:pPr>
      <w:rPr>
        <w:rFonts w:ascii="Times New Roman" w:hAnsi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616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324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032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740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448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156" w:hanging="708"/>
      </w:pPr>
      <w:rPr>
        <w:rFonts w:hint="default"/>
      </w:rPr>
    </w:lvl>
  </w:abstractNum>
  <w:abstractNum w:abstractNumId="17" w15:restartNumberingAfterBreak="0">
    <w:nsid w:val="368E17F6"/>
    <w:multiLevelType w:val="hybridMultilevel"/>
    <w:tmpl w:val="CAFC9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F332C0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9" w15:restartNumberingAfterBreak="0">
    <w:nsid w:val="405D7E2C"/>
    <w:multiLevelType w:val="singleLevel"/>
    <w:tmpl w:val="5AEA2A04"/>
    <w:lvl w:ilvl="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i w:val="0"/>
      </w:rPr>
    </w:lvl>
  </w:abstractNum>
  <w:abstractNum w:abstractNumId="20" w15:restartNumberingAfterBreak="0">
    <w:nsid w:val="40C505BA"/>
    <w:multiLevelType w:val="hybridMultilevel"/>
    <w:tmpl w:val="46D0FD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6026FE"/>
    <w:multiLevelType w:val="hybridMultilevel"/>
    <w:tmpl w:val="3BF0B716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</w:lvl>
    <w:lvl w:ilvl="1" w:tplc="AD9813EC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2" w15:restartNumberingAfterBreak="0">
    <w:nsid w:val="4A9443D1"/>
    <w:multiLevelType w:val="hybridMultilevel"/>
    <w:tmpl w:val="CF521D52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 w15:restartNumberingAfterBreak="0">
    <w:nsid w:val="53B45D8E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24" w15:restartNumberingAfterBreak="0">
    <w:nsid w:val="55A327F4"/>
    <w:multiLevelType w:val="hybridMultilevel"/>
    <w:tmpl w:val="A3D8FF6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DE3156B"/>
    <w:multiLevelType w:val="hybridMultilevel"/>
    <w:tmpl w:val="B8F6671C"/>
    <w:lvl w:ilvl="0" w:tplc="08EA437C">
      <w:start w:val="1"/>
      <w:numFmt w:val="decimal"/>
      <w:lvlText w:val="%1)"/>
      <w:lvlJc w:val="left"/>
      <w:pPr>
        <w:tabs>
          <w:tab w:val="num" w:pos="360"/>
        </w:tabs>
        <w:ind w:left="1814" w:hanging="181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F4187B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27" w15:restartNumberingAfterBreak="0">
    <w:nsid w:val="66837E4D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28" w15:restartNumberingAfterBreak="0">
    <w:nsid w:val="6A686387"/>
    <w:multiLevelType w:val="hybridMultilevel"/>
    <w:tmpl w:val="D9A87982"/>
    <w:lvl w:ilvl="0" w:tplc="11EA9F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5F45C2"/>
    <w:multiLevelType w:val="hybridMultilevel"/>
    <w:tmpl w:val="E624B9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6"/>
  </w:num>
  <w:num w:numId="4">
    <w:abstractNumId w:val="25"/>
  </w:num>
  <w:num w:numId="5">
    <w:abstractNumId w:val="26"/>
  </w:num>
  <w:num w:numId="6">
    <w:abstractNumId w:val="9"/>
  </w:num>
  <w:num w:numId="7">
    <w:abstractNumId w:val="19"/>
  </w:num>
  <w:num w:numId="8">
    <w:abstractNumId w:val="10"/>
  </w:num>
  <w:num w:numId="9">
    <w:abstractNumId w:val="0"/>
    <w:lvlOverride w:ilvl="0">
      <w:lvl w:ilvl="0">
        <w:start w:val="1"/>
        <w:numFmt w:val="bullet"/>
        <w:pStyle w:val="Nrparagrafu"/>
        <w:lvlText w:val="§"/>
        <w:legacy w:legacy="1" w:legacySpace="57" w:legacyIndent="0"/>
        <w:lvlJc w:val="left"/>
      </w:lvl>
    </w:lvlOverride>
  </w:num>
  <w:num w:numId="10">
    <w:abstractNumId w:val="15"/>
  </w:num>
  <w:num w:numId="11">
    <w:abstractNumId w:val="23"/>
  </w:num>
  <w:num w:numId="12">
    <w:abstractNumId w:val="27"/>
  </w:num>
  <w:num w:numId="13">
    <w:abstractNumId w:val="7"/>
  </w:num>
  <w:num w:numId="14">
    <w:abstractNumId w:val="18"/>
  </w:num>
  <w:num w:numId="15">
    <w:abstractNumId w:val="3"/>
  </w:num>
  <w:num w:numId="16">
    <w:abstractNumId w:val="13"/>
  </w:num>
  <w:num w:numId="17">
    <w:abstractNumId w:val="29"/>
  </w:num>
  <w:num w:numId="18">
    <w:abstractNumId w:val="28"/>
  </w:num>
  <w:num w:numId="19">
    <w:abstractNumId w:val="11"/>
  </w:num>
  <w:num w:numId="20">
    <w:abstractNumId w:val="20"/>
  </w:num>
  <w:num w:numId="21">
    <w:abstractNumId w:val="22"/>
  </w:num>
  <w:num w:numId="22">
    <w:abstractNumId w:val="21"/>
  </w:num>
  <w:num w:numId="23">
    <w:abstractNumId w:val="4"/>
  </w:num>
  <w:num w:numId="24">
    <w:abstractNumId w:val="17"/>
  </w:num>
  <w:num w:numId="25">
    <w:abstractNumId w:val="24"/>
  </w:num>
  <w:num w:numId="26">
    <w:abstractNumId w:val="6"/>
  </w:num>
  <w:num w:numId="27">
    <w:abstractNumId w:val="14"/>
  </w:num>
  <w:num w:numId="28">
    <w:abstractNumId w:val="1"/>
  </w:num>
  <w:num w:numId="29">
    <w:abstractNumId w:val="2"/>
  </w:num>
  <w:num w:numId="30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omino Project">
    <w15:presenceInfo w15:providerId="Windows Live" w15:userId="f3b45ecb683a719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B76"/>
    <w:rsid w:val="00034CC1"/>
    <w:rsid w:val="00070145"/>
    <w:rsid w:val="000E7E6A"/>
    <w:rsid w:val="001142D0"/>
    <w:rsid w:val="00130C23"/>
    <w:rsid w:val="0014161D"/>
    <w:rsid w:val="00141F22"/>
    <w:rsid w:val="00210A1E"/>
    <w:rsid w:val="002869C9"/>
    <w:rsid w:val="002A1329"/>
    <w:rsid w:val="00303462"/>
    <w:rsid w:val="0033098D"/>
    <w:rsid w:val="003654D7"/>
    <w:rsid w:val="00380B35"/>
    <w:rsid w:val="00424664"/>
    <w:rsid w:val="004815CC"/>
    <w:rsid w:val="004B6FBA"/>
    <w:rsid w:val="004D5843"/>
    <w:rsid w:val="00562FF6"/>
    <w:rsid w:val="00583A86"/>
    <w:rsid w:val="005909A1"/>
    <w:rsid w:val="005D4870"/>
    <w:rsid w:val="005D543A"/>
    <w:rsid w:val="005D7B6B"/>
    <w:rsid w:val="00604A83"/>
    <w:rsid w:val="00614780"/>
    <w:rsid w:val="00616976"/>
    <w:rsid w:val="00655DFA"/>
    <w:rsid w:val="00687BDE"/>
    <w:rsid w:val="0079268A"/>
    <w:rsid w:val="0079452D"/>
    <w:rsid w:val="00923991"/>
    <w:rsid w:val="009611FA"/>
    <w:rsid w:val="00965863"/>
    <w:rsid w:val="00977477"/>
    <w:rsid w:val="0099031D"/>
    <w:rsid w:val="009E59BC"/>
    <w:rsid w:val="00A23751"/>
    <w:rsid w:val="00AA1D30"/>
    <w:rsid w:val="00B63EDA"/>
    <w:rsid w:val="00BC670F"/>
    <w:rsid w:val="00BF132C"/>
    <w:rsid w:val="00C17532"/>
    <w:rsid w:val="00C27B3F"/>
    <w:rsid w:val="00C32EF0"/>
    <w:rsid w:val="00C44322"/>
    <w:rsid w:val="00C515A9"/>
    <w:rsid w:val="00CB2DD9"/>
    <w:rsid w:val="00D1024D"/>
    <w:rsid w:val="00D31B5B"/>
    <w:rsid w:val="00D55A74"/>
    <w:rsid w:val="00DD0130"/>
    <w:rsid w:val="00DF60D7"/>
    <w:rsid w:val="00E042E3"/>
    <w:rsid w:val="00E168E2"/>
    <w:rsid w:val="00E26257"/>
    <w:rsid w:val="00EA7B76"/>
    <w:rsid w:val="00F6509F"/>
    <w:rsid w:val="00FF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87D54D-2160-41DA-876A-8C9C59DC4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4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E59BC"/>
    <w:pPr>
      <w:keepNext/>
      <w:numPr>
        <w:numId w:val="23"/>
      </w:numPr>
      <w:suppressAutoHyphens/>
      <w:jc w:val="both"/>
      <w:outlineLvl w:val="0"/>
    </w:pPr>
    <w:rPr>
      <w:rFonts w:ascii="Arial" w:eastAsia="Calibri" w:hAnsi="Arial"/>
      <w:b/>
      <w:bCs/>
      <w:kern w:val="1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E59BC"/>
    <w:pPr>
      <w:keepNext/>
      <w:widowControl w:val="0"/>
      <w:numPr>
        <w:ilvl w:val="1"/>
        <w:numId w:val="23"/>
      </w:numPr>
      <w:suppressAutoHyphens/>
      <w:spacing w:before="240" w:after="60"/>
      <w:outlineLvl w:val="1"/>
    </w:pPr>
    <w:rPr>
      <w:rFonts w:ascii="Arial" w:hAnsi="Arial" w:cs="Mangal"/>
      <w:bCs/>
      <w:iCs/>
      <w:kern w:val="1"/>
      <w:szCs w:val="25"/>
      <w:lang w:eastAsia="hi-IN" w:bidi="hi-I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E59BC"/>
    <w:pPr>
      <w:keepNext/>
      <w:widowControl w:val="0"/>
      <w:numPr>
        <w:ilvl w:val="2"/>
        <w:numId w:val="23"/>
      </w:numPr>
      <w:suppressAutoHyphens/>
      <w:spacing w:before="240" w:after="60"/>
      <w:ind w:left="1429"/>
      <w:outlineLvl w:val="2"/>
    </w:pPr>
    <w:rPr>
      <w:rFonts w:ascii="Arial" w:hAnsi="Arial" w:cs="Mangal"/>
      <w:bCs/>
      <w:kern w:val="1"/>
      <w:szCs w:val="23"/>
      <w:lang w:eastAsia="hi-IN" w:bidi="hi-I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E59BC"/>
    <w:pPr>
      <w:keepNext/>
      <w:widowControl w:val="0"/>
      <w:numPr>
        <w:ilvl w:val="3"/>
        <w:numId w:val="23"/>
      </w:numPr>
      <w:suppressAutoHyphens/>
      <w:spacing w:before="240" w:after="60"/>
      <w:outlineLvl w:val="3"/>
    </w:pPr>
    <w:rPr>
      <w:rFonts w:ascii="Calibri" w:hAnsi="Calibri" w:cs="Mangal"/>
      <w:b/>
      <w:bCs/>
      <w:kern w:val="1"/>
      <w:sz w:val="28"/>
      <w:szCs w:val="25"/>
      <w:lang w:eastAsia="hi-IN" w:bidi="hi-IN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E59BC"/>
    <w:pPr>
      <w:widowControl w:val="0"/>
      <w:numPr>
        <w:ilvl w:val="4"/>
        <w:numId w:val="23"/>
      </w:numPr>
      <w:suppressAutoHyphens/>
      <w:spacing w:before="240" w:after="60"/>
      <w:outlineLvl w:val="4"/>
    </w:pPr>
    <w:rPr>
      <w:rFonts w:ascii="Calibri" w:hAnsi="Calibri" w:cs="Mangal"/>
      <w:b/>
      <w:bCs/>
      <w:i/>
      <w:iCs/>
      <w:kern w:val="1"/>
      <w:sz w:val="26"/>
      <w:szCs w:val="23"/>
      <w:lang w:eastAsia="hi-IN" w:bidi="hi-IN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E59BC"/>
    <w:pPr>
      <w:widowControl w:val="0"/>
      <w:numPr>
        <w:ilvl w:val="5"/>
        <w:numId w:val="23"/>
      </w:numPr>
      <w:suppressAutoHyphens/>
      <w:spacing w:before="240" w:after="60"/>
      <w:outlineLvl w:val="5"/>
    </w:pPr>
    <w:rPr>
      <w:rFonts w:ascii="Calibri" w:hAnsi="Calibri" w:cs="Mangal"/>
      <w:b/>
      <w:bCs/>
      <w:kern w:val="1"/>
      <w:sz w:val="22"/>
      <w:szCs w:val="20"/>
      <w:lang w:eastAsia="hi-IN" w:bidi="hi-IN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E59BC"/>
    <w:pPr>
      <w:widowControl w:val="0"/>
      <w:numPr>
        <w:ilvl w:val="6"/>
        <w:numId w:val="23"/>
      </w:numPr>
      <w:suppressAutoHyphens/>
      <w:spacing w:before="240" w:after="60"/>
      <w:outlineLvl w:val="6"/>
    </w:pPr>
    <w:rPr>
      <w:rFonts w:ascii="Calibri" w:hAnsi="Calibri" w:cs="Mangal"/>
      <w:kern w:val="1"/>
      <w:szCs w:val="21"/>
      <w:lang w:eastAsia="hi-IN" w:bidi="hi-IN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E59BC"/>
    <w:pPr>
      <w:widowControl w:val="0"/>
      <w:numPr>
        <w:ilvl w:val="7"/>
        <w:numId w:val="23"/>
      </w:numPr>
      <w:suppressAutoHyphens/>
      <w:spacing w:before="240" w:after="60"/>
      <w:outlineLvl w:val="7"/>
    </w:pPr>
    <w:rPr>
      <w:rFonts w:ascii="Calibri" w:hAnsi="Calibri" w:cs="Mangal"/>
      <w:i/>
      <w:iCs/>
      <w:kern w:val="1"/>
      <w:szCs w:val="21"/>
      <w:lang w:eastAsia="hi-IN" w:bidi="hi-IN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E59BC"/>
    <w:pPr>
      <w:keepNext/>
      <w:keepLines/>
      <w:widowControl w:val="0"/>
      <w:numPr>
        <w:ilvl w:val="8"/>
        <w:numId w:val="23"/>
      </w:numPr>
      <w:suppressAutoHyphens/>
      <w:spacing w:before="200"/>
      <w:outlineLvl w:val="8"/>
    </w:pPr>
    <w:rPr>
      <w:rFonts w:ascii="Calibri Light" w:hAnsi="Calibri Light" w:cs="Mangal"/>
      <w:i/>
      <w:iCs/>
      <w:color w:val="404040"/>
      <w:kern w:val="1"/>
      <w:sz w:val="20"/>
      <w:szCs w:val="18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7B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B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5909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09A1"/>
  </w:style>
  <w:style w:type="paragraph" w:styleId="Stopka">
    <w:name w:val="footer"/>
    <w:basedOn w:val="Normalny"/>
    <w:link w:val="StopkaZnak"/>
    <w:uiPriority w:val="99"/>
    <w:unhideWhenUsed/>
    <w:rsid w:val="005909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09A1"/>
  </w:style>
  <w:style w:type="character" w:styleId="Hipercze">
    <w:name w:val="Hyperlink"/>
    <w:basedOn w:val="Domylnaczcionkaakapitu"/>
    <w:uiPriority w:val="99"/>
    <w:semiHidden/>
    <w:unhideWhenUsed/>
    <w:rsid w:val="005909A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04A83"/>
    <w:pPr>
      <w:ind w:left="720"/>
      <w:contextualSpacing/>
    </w:pPr>
  </w:style>
  <w:style w:type="paragraph" w:customStyle="1" w:styleId="Nrparagrafu">
    <w:name w:val="Nr paragrafu"/>
    <w:basedOn w:val="Normalny"/>
    <w:next w:val="Normalny"/>
    <w:rsid w:val="00424664"/>
    <w:pPr>
      <w:keepNext/>
      <w:keepLines/>
      <w:numPr>
        <w:numId w:val="9"/>
      </w:numPr>
      <w:suppressAutoHyphens/>
      <w:spacing w:before="120" w:after="120"/>
      <w:jc w:val="center"/>
    </w:pPr>
    <w:rPr>
      <w:snapToGrid w:val="0"/>
      <w:kern w:val="20"/>
      <w:szCs w:val="20"/>
    </w:rPr>
  </w:style>
  <w:style w:type="paragraph" w:customStyle="1" w:styleId="Default">
    <w:name w:val="Default"/>
    <w:rsid w:val="004246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42466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9E59BC"/>
    <w:rPr>
      <w:rFonts w:ascii="Arial" w:eastAsia="Calibri" w:hAnsi="Arial" w:cs="Times New Roman"/>
      <w:b/>
      <w:bCs/>
      <w:kern w:val="1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9E59BC"/>
    <w:rPr>
      <w:rFonts w:ascii="Arial" w:eastAsia="Times New Roman" w:hAnsi="Arial" w:cs="Mangal"/>
      <w:bCs/>
      <w:iCs/>
      <w:kern w:val="1"/>
      <w:sz w:val="24"/>
      <w:szCs w:val="25"/>
      <w:lang w:eastAsia="hi-I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9E59BC"/>
    <w:rPr>
      <w:rFonts w:ascii="Arial" w:eastAsia="Times New Roman" w:hAnsi="Arial" w:cs="Mangal"/>
      <w:bCs/>
      <w:kern w:val="1"/>
      <w:sz w:val="24"/>
      <w:szCs w:val="23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E59BC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E59BC"/>
    <w:rPr>
      <w:rFonts w:ascii="Calibri" w:eastAsia="Times New Roman" w:hAnsi="Calibri" w:cs="Mangal"/>
      <w:b/>
      <w:bCs/>
      <w:i/>
      <w:iCs/>
      <w:kern w:val="1"/>
      <w:sz w:val="26"/>
      <w:szCs w:val="23"/>
      <w:lang w:eastAsia="hi-IN" w:bidi="hi-I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E59BC"/>
    <w:rPr>
      <w:rFonts w:ascii="Calibri" w:eastAsia="Times New Roman" w:hAnsi="Calibri" w:cs="Mangal"/>
      <w:b/>
      <w:bCs/>
      <w:kern w:val="1"/>
      <w:szCs w:val="20"/>
      <w:lang w:eastAsia="hi-IN" w:bidi="hi-IN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E59BC"/>
    <w:rPr>
      <w:rFonts w:ascii="Calibri" w:eastAsia="Times New Roman" w:hAnsi="Calibri" w:cs="Mangal"/>
      <w:kern w:val="1"/>
      <w:sz w:val="24"/>
      <w:szCs w:val="21"/>
      <w:lang w:eastAsia="hi-I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E59BC"/>
    <w:rPr>
      <w:rFonts w:ascii="Calibri" w:eastAsia="Times New Roman" w:hAnsi="Calibri" w:cs="Mangal"/>
      <w:i/>
      <w:iCs/>
      <w:kern w:val="1"/>
      <w:sz w:val="24"/>
      <w:szCs w:val="21"/>
      <w:lang w:eastAsia="hi-IN" w:bidi="hi-IN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E59BC"/>
    <w:rPr>
      <w:rFonts w:ascii="Calibri Light" w:eastAsia="Times New Roman" w:hAnsi="Calibri Light" w:cs="Mangal"/>
      <w:i/>
      <w:iCs/>
      <w:color w:val="404040"/>
      <w:kern w:val="1"/>
      <w:sz w:val="20"/>
      <w:szCs w:val="18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3E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3ED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3E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3E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3ED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5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Marta Jędrzejczyk-Suchecka</cp:lastModifiedBy>
  <cp:revision>2</cp:revision>
  <dcterms:created xsi:type="dcterms:W3CDTF">2019-01-30T13:50:00Z</dcterms:created>
  <dcterms:modified xsi:type="dcterms:W3CDTF">2019-01-30T13:50:00Z</dcterms:modified>
</cp:coreProperties>
</file>