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BB" w:rsidRPr="00887D3B" w:rsidRDefault="00B368BB" w:rsidP="00811000">
      <w:pPr>
        <w:keepNext/>
        <w:keepLines/>
        <w:spacing w:line="280" w:lineRule="exact"/>
        <w:jc w:val="center"/>
        <w:rPr>
          <w:rFonts w:ascii="Arial" w:eastAsia="Calibri" w:hAnsi="Arial" w:cs="Arial"/>
          <w:i/>
          <w:noProof/>
          <w:sz w:val="20"/>
          <w:szCs w:val="20"/>
          <w:lang w:eastAsia="en-GB"/>
        </w:rPr>
      </w:pPr>
    </w:p>
    <w:p w:rsidR="00034384" w:rsidRPr="00887D3B" w:rsidRDefault="00937D9A" w:rsidP="00811000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Załącznik nr 5 do SIWZ Wzór umowy</w:t>
      </w:r>
    </w:p>
    <w:p w:rsidR="00887D3B" w:rsidRPr="00887D3B" w:rsidRDefault="00887D3B" w:rsidP="00811000">
      <w:pPr>
        <w:keepNext/>
        <w:keepLines/>
        <w:spacing w:line="280" w:lineRule="exact"/>
        <w:jc w:val="right"/>
        <w:rPr>
          <w:rFonts w:ascii="Arial" w:hAnsi="Arial" w:cs="Arial"/>
          <w:b/>
          <w:bCs/>
          <w:sz w:val="20"/>
          <w:szCs w:val="20"/>
        </w:rPr>
      </w:pPr>
    </w:p>
    <w:p w:rsidR="00B368BB" w:rsidRPr="00887D3B" w:rsidRDefault="00B368BB" w:rsidP="00811000">
      <w:pPr>
        <w:keepNext/>
        <w:keepLines/>
        <w:spacing w:line="28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 xml:space="preserve">Umowa Nr </w:t>
      </w:r>
      <w:r w:rsidR="00887D3B" w:rsidRPr="00887D3B">
        <w:rPr>
          <w:rFonts w:ascii="Arial" w:hAnsi="Arial" w:cs="Arial"/>
          <w:b/>
          <w:bCs/>
          <w:sz w:val="20"/>
          <w:szCs w:val="20"/>
        </w:rPr>
        <w:t>….</w:t>
      </w:r>
      <w:r w:rsidR="00887D3B" w:rsidRPr="00887D3B">
        <w:rPr>
          <w:rFonts w:ascii="Arial" w:eastAsia="Calibri" w:hAnsi="Arial" w:cs="Arial"/>
          <w:b/>
          <w:sz w:val="20"/>
          <w:szCs w:val="20"/>
          <w:lang w:eastAsia="ar-SA"/>
        </w:rPr>
        <w:t>………….</w:t>
      </w:r>
    </w:p>
    <w:p w:rsidR="00811000" w:rsidRPr="00811000" w:rsidRDefault="00811000" w:rsidP="00230C0D">
      <w:pPr>
        <w:keepNext/>
        <w:keepLines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Hlk493757395"/>
      <w:r w:rsidRPr="00811000">
        <w:rPr>
          <w:rFonts w:ascii="Arial" w:hAnsi="Arial" w:cs="Arial"/>
          <w:b/>
          <w:sz w:val="24"/>
          <w:szCs w:val="24"/>
        </w:rPr>
        <w:t>Dostawa sprzętu IT, sprzętu sieciowego oraz sprzętu teleinformatycznego</w:t>
      </w:r>
      <w:r w:rsidR="00230C0D">
        <w:rPr>
          <w:rFonts w:ascii="Arial" w:hAnsi="Arial" w:cs="Arial"/>
          <w:b/>
          <w:sz w:val="24"/>
          <w:szCs w:val="24"/>
        </w:rPr>
        <w:t xml:space="preserve"> </w:t>
      </w:r>
      <w:r w:rsidRPr="00811000">
        <w:rPr>
          <w:rFonts w:ascii="Arial" w:hAnsi="Arial" w:cs="Arial"/>
          <w:b/>
          <w:sz w:val="24"/>
          <w:szCs w:val="24"/>
        </w:rPr>
        <w:t>w</w:t>
      </w:r>
      <w:r w:rsidR="00230C0D">
        <w:rPr>
          <w:rFonts w:ascii="Arial" w:hAnsi="Arial" w:cs="Arial"/>
          <w:b/>
          <w:sz w:val="24"/>
          <w:szCs w:val="24"/>
        </w:rPr>
        <w:t> </w:t>
      </w:r>
      <w:r w:rsidRPr="00811000">
        <w:rPr>
          <w:rFonts w:ascii="Arial" w:hAnsi="Arial" w:cs="Arial"/>
          <w:b/>
          <w:sz w:val="24"/>
          <w:szCs w:val="24"/>
        </w:rPr>
        <w:t xml:space="preserve">ramach projektu </w:t>
      </w:r>
      <w:bookmarkEnd w:id="0"/>
      <w:r w:rsidRPr="00811000">
        <w:rPr>
          <w:rFonts w:ascii="Arial" w:hAnsi="Arial" w:cs="Arial"/>
          <w:b/>
          <w:sz w:val="24"/>
          <w:szCs w:val="24"/>
        </w:rPr>
        <w:t>„Elektronik – tradycja i nowoczesność” (umowa nr RPLD.11.03.01-10-0001/17-00) współfinansowan</w:t>
      </w:r>
      <w:r w:rsidR="0064384F">
        <w:rPr>
          <w:rFonts w:ascii="Arial" w:hAnsi="Arial" w:cs="Arial"/>
          <w:b/>
          <w:sz w:val="24"/>
          <w:szCs w:val="24"/>
        </w:rPr>
        <w:t>ego</w:t>
      </w:r>
      <w:r w:rsidRPr="00811000">
        <w:rPr>
          <w:rFonts w:ascii="Arial" w:hAnsi="Arial" w:cs="Arial"/>
          <w:b/>
          <w:sz w:val="24"/>
          <w:szCs w:val="24"/>
        </w:rPr>
        <w:t xml:space="preserve"> ze środków Europejskiego Funduszu Społecznego w ramach Regionalnego Programu Operacyjnego Województwa Łódzkiego na lata 2014-2020</w:t>
      </w:r>
    </w:p>
    <w:p w:rsidR="00B368BB" w:rsidRDefault="00B368BB" w:rsidP="00811000">
      <w:pPr>
        <w:keepNext/>
        <w:keepLines/>
        <w:spacing w:line="360" w:lineRule="auto"/>
        <w:ind w:right="-2"/>
        <w:jc w:val="both"/>
        <w:rPr>
          <w:rFonts w:ascii="Arial" w:hAnsi="Arial" w:cs="Arial"/>
          <w:sz w:val="20"/>
          <w:szCs w:val="20"/>
          <w:lang w:eastAsia="ar-SA"/>
        </w:rPr>
      </w:pPr>
    </w:p>
    <w:p w:rsidR="00811000" w:rsidRPr="00811000" w:rsidRDefault="00230C0D" w:rsidP="00811000">
      <w:pPr>
        <w:keepNext/>
        <w:keepLines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Zawarta w dniu ………………….. </w:t>
      </w:r>
      <w:r w:rsidR="00F9493F" w:rsidRPr="00887D3B">
        <w:rPr>
          <w:rFonts w:ascii="Arial" w:hAnsi="Arial" w:cs="Arial"/>
          <w:bCs/>
          <w:sz w:val="20"/>
          <w:szCs w:val="20"/>
        </w:rPr>
        <w:t>r. pomiędzy</w:t>
      </w:r>
      <w:r w:rsidR="00887D3B" w:rsidRPr="00887D3B">
        <w:rPr>
          <w:rFonts w:ascii="Arial" w:hAnsi="Arial" w:cs="Arial"/>
          <w:bCs/>
          <w:sz w:val="20"/>
          <w:szCs w:val="20"/>
        </w:rPr>
        <w:t xml:space="preserve"> </w:t>
      </w:r>
      <w:r w:rsidR="00811000" w:rsidRPr="00811000">
        <w:rPr>
          <w:rFonts w:ascii="Arial" w:hAnsi="Arial" w:cs="Arial"/>
          <w:bCs/>
          <w:sz w:val="20"/>
          <w:szCs w:val="20"/>
        </w:rPr>
        <w:t>Zespołem Szkół Ponadgimnazjalnych nr 10</w:t>
      </w:r>
    </w:p>
    <w:p w:rsidR="00F9493F" w:rsidRPr="00811000" w:rsidRDefault="00811000" w:rsidP="00811000">
      <w:pPr>
        <w:keepNext/>
        <w:keepLines/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11000">
        <w:rPr>
          <w:rFonts w:ascii="Arial" w:hAnsi="Arial" w:cs="Arial"/>
          <w:bCs/>
          <w:sz w:val="20"/>
          <w:szCs w:val="20"/>
        </w:rPr>
        <w:t>im. Jana Szczepanika, ul. Strykowska 10/18, 91-725 Łódź</w:t>
      </w:r>
      <w:r w:rsidR="004C4E26" w:rsidRPr="00811000">
        <w:rPr>
          <w:rFonts w:ascii="Arial" w:hAnsi="Arial" w:cs="Arial"/>
          <w:bCs/>
          <w:sz w:val="20"/>
          <w:szCs w:val="20"/>
        </w:rPr>
        <w:t xml:space="preserve">, </w:t>
      </w:r>
      <w:r w:rsidR="00887D3B" w:rsidRPr="00811000">
        <w:rPr>
          <w:rFonts w:ascii="Arial" w:hAnsi="Arial" w:cs="Arial"/>
          <w:bCs/>
          <w:sz w:val="20"/>
          <w:szCs w:val="20"/>
        </w:rPr>
        <w:t xml:space="preserve">REGON </w:t>
      </w:r>
      <w:r w:rsidR="00625F27">
        <w:rPr>
          <w:rFonts w:ascii="Arial" w:hAnsi="Arial" w:cs="Arial"/>
          <w:bCs/>
          <w:sz w:val="20"/>
          <w:szCs w:val="20"/>
        </w:rPr>
        <w:t>000184046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 reprezentowanym przez:</w:t>
      </w:r>
    </w:p>
    <w:p w:rsidR="00F9493F" w:rsidRPr="00887D3B" w:rsidRDefault="00811000" w:rsidP="00811000">
      <w:pPr>
        <w:pStyle w:val="Akapitzlist"/>
        <w:keepNext/>
        <w:keepLines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Monikę Michalik</w:t>
      </w:r>
      <w:r w:rsidR="00F9493F" w:rsidRPr="00887D3B">
        <w:rPr>
          <w:rFonts w:ascii="Arial" w:hAnsi="Arial" w:cs="Arial"/>
          <w:b/>
          <w:bCs/>
          <w:sz w:val="20"/>
          <w:szCs w:val="20"/>
        </w:rPr>
        <w:t xml:space="preserve"> – Dyrektor szkoły </w:t>
      </w:r>
    </w:p>
    <w:p w:rsidR="00F9493F" w:rsidRPr="00887D3B" w:rsidRDefault="00F9493F" w:rsidP="00811000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Cs/>
          <w:sz w:val="20"/>
          <w:szCs w:val="20"/>
        </w:rPr>
        <w:t>zwanym w treści umowy „Zamawiającym”, a</w:t>
      </w:r>
    </w:p>
    <w:p w:rsidR="00F9493F" w:rsidRPr="00887D3B" w:rsidRDefault="00887D3B" w:rsidP="00811000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</w:t>
      </w:r>
      <w:r w:rsidR="00EF3B2C">
        <w:rPr>
          <w:rFonts w:ascii="Arial" w:hAnsi="Arial" w:cs="Arial"/>
          <w:bCs/>
          <w:sz w:val="20"/>
          <w:szCs w:val="20"/>
        </w:rPr>
        <w:t>.........................................................</w:t>
      </w:r>
      <w:r w:rsidR="00F9493F" w:rsidRPr="00887D3B">
        <w:rPr>
          <w:rFonts w:ascii="Arial" w:hAnsi="Arial" w:cs="Arial"/>
          <w:bCs/>
          <w:sz w:val="20"/>
          <w:szCs w:val="20"/>
        </w:rPr>
        <w:t>………</w:t>
      </w:r>
      <w:r w:rsidR="00625F27">
        <w:rPr>
          <w:rFonts w:ascii="Arial" w:hAnsi="Arial" w:cs="Arial"/>
          <w:bCs/>
          <w:sz w:val="20"/>
          <w:szCs w:val="20"/>
        </w:rPr>
        <w:t>...................</w:t>
      </w:r>
      <w:r w:rsidR="00230C0D">
        <w:rPr>
          <w:rFonts w:ascii="Arial" w:hAnsi="Arial" w:cs="Arial"/>
          <w:bCs/>
          <w:sz w:val="20"/>
          <w:szCs w:val="20"/>
        </w:rPr>
        <w:t>..</w:t>
      </w:r>
      <w:r w:rsidR="00625F27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F9493F" w:rsidRPr="00887D3B">
        <w:rPr>
          <w:rFonts w:ascii="Arial" w:hAnsi="Arial" w:cs="Arial"/>
          <w:bCs/>
          <w:sz w:val="20"/>
          <w:szCs w:val="20"/>
        </w:rPr>
        <w:t>……, z siedzibą ……</w:t>
      </w:r>
      <w:r w:rsidR="00625F27">
        <w:rPr>
          <w:rFonts w:ascii="Arial" w:hAnsi="Arial" w:cs="Arial"/>
          <w:bCs/>
          <w:sz w:val="20"/>
          <w:szCs w:val="20"/>
        </w:rPr>
        <w:t>...............</w:t>
      </w:r>
      <w:r w:rsidR="00EF3B2C">
        <w:rPr>
          <w:rFonts w:ascii="Arial" w:hAnsi="Arial" w:cs="Arial"/>
          <w:bCs/>
          <w:sz w:val="20"/>
          <w:szCs w:val="20"/>
        </w:rPr>
        <w:t>..........</w:t>
      </w:r>
      <w:r w:rsidR="00F9493F" w:rsidRPr="00887D3B">
        <w:rPr>
          <w:rFonts w:ascii="Arial" w:hAnsi="Arial" w:cs="Arial"/>
          <w:bCs/>
          <w:sz w:val="20"/>
          <w:szCs w:val="20"/>
        </w:rPr>
        <w:t>….., ul. ……</w:t>
      </w:r>
      <w:r w:rsidR="00EF3B2C">
        <w:rPr>
          <w:rFonts w:ascii="Arial" w:hAnsi="Arial" w:cs="Arial"/>
          <w:bCs/>
          <w:sz w:val="20"/>
          <w:szCs w:val="20"/>
        </w:rPr>
        <w:t>.</w:t>
      </w:r>
      <w:r w:rsidR="00625F27">
        <w:rPr>
          <w:rFonts w:ascii="Arial" w:hAnsi="Arial" w:cs="Arial"/>
          <w:bCs/>
          <w:sz w:val="20"/>
          <w:szCs w:val="20"/>
        </w:rPr>
        <w:t>....</w:t>
      </w:r>
      <w:r w:rsidR="00EF3B2C">
        <w:rPr>
          <w:rFonts w:ascii="Arial" w:hAnsi="Arial" w:cs="Arial"/>
          <w:bCs/>
          <w:sz w:val="20"/>
          <w:szCs w:val="20"/>
        </w:rPr>
        <w:t>................</w:t>
      </w:r>
      <w:r w:rsidR="00F9493F" w:rsidRPr="00887D3B">
        <w:rPr>
          <w:rFonts w:ascii="Arial" w:hAnsi="Arial" w:cs="Arial"/>
          <w:bCs/>
          <w:sz w:val="20"/>
          <w:szCs w:val="20"/>
        </w:rPr>
        <w:t>………., o numerze identyfikacji podatkowej ………………….., REGON …………………, zarejest</w:t>
      </w:r>
      <w:r w:rsidR="0091391D">
        <w:rPr>
          <w:rFonts w:ascii="Arial" w:hAnsi="Arial" w:cs="Arial"/>
          <w:bCs/>
          <w:sz w:val="20"/>
          <w:szCs w:val="20"/>
        </w:rPr>
        <w:t>rowaną w……………………</w:t>
      </w:r>
      <w:r w:rsidR="00EF3B2C">
        <w:rPr>
          <w:rFonts w:ascii="Arial" w:hAnsi="Arial" w:cs="Arial"/>
          <w:bCs/>
          <w:sz w:val="20"/>
          <w:szCs w:val="20"/>
        </w:rPr>
        <w:t>.........</w:t>
      </w:r>
      <w:r w:rsidR="0091391D">
        <w:rPr>
          <w:rFonts w:ascii="Arial" w:hAnsi="Arial" w:cs="Arial"/>
          <w:bCs/>
          <w:sz w:val="20"/>
          <w:szCs w:val="20"/>
        </w:rPr>
        <w:t>………….., zwaną w </w:t>
      </w:r>
      <w:r w:rsidR="00F9493F" w:rsidRPr="00887D3B">
        <w:rPr>
          <w:rFonts w:ascii="Arial" w:hAnsi="Arial" w:cs="Arial"/>
          <w:bCs/>
          <w:sz w:val="20"/>
          <w:szCs w:val="20"/>
        </w:rPr>
        <w:t>treści umowy Wykonawcą,</w:t>
      </w:r>
      <w:r w:rsidR="00F9493F" w:rsidRPr="00887D3B">
        <w:rPr>
          <w:rFonts w:ascii="Arial" w:hAnsi="Arial" w:cs="Arial"/>
          <w:bCs/>
          <w:iCs/>
          <w:sz w:val="20"/>
          <w:szCs w:val="20"/>
        </w:rPr>
        <w:t xml:space="preserve"> </w:t>
      </w:r>
      <w:r w:rsidR="00F9493F" w:rsidRPr="00887D3B">
        <w:rPr>
          <w:rFonts w:ascii="Arial" w:hAnsi="Arial" w:cs="Arial"/>
          <w:bCs/>
          <w:sz w:val="20"/>
          <w:szCs w:val="20"/>
        </w:rPr>
        <w:t xml:space="preserve">reprezentowanym przez: </w:t>
      </w:r>
    </w:p>
    <w:p w:rsidR="00F9493F" w:rsidRPr="00887D3B" w:rsidRDefault="00F9493F" w:rsidP="00811000">
      <w:pPr>
        <w:keepNext/>
        <w:keepLines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…………………</w:t>
      </w:r>
      <w:r w:rsidR="00230C0D">
        <w:rPr>
          <w:rFonts w:ascii="Arial" w:hAnsi="Arial" w:cs="Arial"/>
          <w:b/>
          <w:bCs/>
          <w:sz w:val="20"/>
          <w:szCs w:val="20"/>
        </w:rPr>
        <w:t>.................................</w:t>
      </w:r>
      <w:r w:rsidRPr="00887D3B">
        <w:rPr>
          <w:rFonts w:ascii="Arial" w:hAnsi="Arial" w:cs="Arial"/>
          <w:b/>
          <w:bCs/>
          <w:sz w:val="20"/>
          <w:szCs w:val="20"/>
        </w:rPr>
        <w:t>…………………….</w:t>
      </w:r>
    </w:p>
    <w:p w:rsidR="00F9493F" w:rsidRPr="00887D3B" w:rsidRDefault="00F9493F" w:rsidP="00811000">
      <w:pPr>
        <w:keepNext/>
        <w:keepLines/>
        <w:jc w:val="both"/>
        <w:rPr>
          <w:rFonts w:ascii="Arial" w:hAnsi="Arial" w:cs="Arial"/>
          <w:bCs/>
          <w:iCs/>
          <w:sz w:val="20"/>
          <w:szCs w:val="20"/>
        </w:rPr>
      </w:pPr>
    </w:p>
    <w:p w:rsidR="00B368BB" w:rsidRPr="00887D3B" w:rsidRDefault="00F9493F" w:rsidP="00811000">
      <w:pPr>
        <w:keepNext/>
        <w:keepLines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7D3B">
        <w:rPr>
          <w:rFonts w:ascii="Arial" w:hAnsi="Arial" w:cs="Arial"/>
          <w:bCs/>
          <w:iCs/>
          <w:sz w:val="20"/>
          <w:szCs w:val="20"/>
        </w:rPr>
        <w:t xml:space="preserve">wyłonioną w wyniku postępowania o udzielenie zamówienia publicznego w trybie przetargu nieograniczonego (art. 39 ustawy z dnia 29 stycznia 2004 Prawo Zamówień Publicznych, </w:t>
      </w:r>
      <w:r w:rsidR="000E2B66">
        <w:rPr>
          <w:rFonts w:ascii="Arial" w:hAnsi="Arial" w:cs="Arial"/>
          <w:bCs/>
          <w:iCs/>
          <w:sz w:val="20"/>
          <w:szCs w:val="20"/>
        </w:rPr>
        <w:t xml:space="preserve">Znak </w:t>
      </w:r>
      <w:r w:rsidR="000E2B66" w:rsidRPr="000E2B66">
        <w:rPr>
          <w:rFonts w:ascii="Arial" w:hAnsi="Arial" w:cs="Arial"/>
          <w:bCs/>
          <w:iCs/>
          <w:sz w:val="20"/>
          <w:szCs w:val="20"/>
        </w:rPr>
        <w:t>sprawy:</w:t>
      </w:r>
      <w:r w:rsidR="004D12FC" w:rsidRPr="004D12FC">
        <w:rPr>
          <w:rFonts w:ascii="Arial" w:hAnsi="Arial" w:cs="Arial"/>
          <w:bCs/>
          <w:iCs/>
          <w:sz w:val="20"/>
          <w:szCs w:val="20"/>
        </w:rPr>
        <w:t xml:space="preserve"> ZSP10.DN.0810.1.2018</w:t>
      </w:r>
      <w:r w:rsidR="00146823" w:rsidRPr="00887D3B">
        <w:rPr>
          <w:rFonts w:ascii="Arial" w:hAnsi="Arial" w:cs="Arial"/>
          <w:bCs/>
          <w:iCs/>
          <w:sz w:val="20"/>
          <w:szCs w:val="20"/>
        </w:rPr>
        <w:t xml:space="preserve">, </w:t>
      </w:r>
      <w:r w:rsidR="00887D3B">
        <w:rPr>
          <w:rFonts w:ascii="Arial" w:hAnsi="Arial" w:cs="Arial"/>
          <w:bCs/>
          <w:iCs/>
          <w:sz w:val="20"/>
          <w:szCs w:val="20"/>
        </w:rPr>
        <w:t xml:space="preserve">w części ………………….. </w:t>
      </w:r>
      <w:r w:rsidR="00B368BB" w:rsidRPr="00887D3B">
        <w:rPr>
          <w:rFonts w:ascii="Arial" w:hAnsi="Arial" w:cs="Arial"/>
          <w:sz w:val="20"/>
          <w:szCs w:val="20"/>
        </w:rPr>
        <w:t>o treści następującej:</w:t>
      </w:r>
    </w:p>
    <w:p w:rsidR="00B368BB" w:rsidRPr="00887D3B" w:rsidRDefault="00B368BB" w:rsidP="00811000">
      <w:pPr>
        <w:keepNext/>
        <w:keepLines/>
        <w:spacing w:line="280" w:lineRule="exac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68BB" w:rsidRPr="00887D3B" w:rsidRDefault="00B368BB" w:rsidP="00811000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887D3B">
        <w:rPr>
          <w:rFonts w:ascii="Arial" w:hAnsi="Arial" w:cs="Arial"/>
          <w:b/>
          <w:bCs/>
          <w:sz w:val="20"/>
          <w:szCs w:val="20"/>
        </w:rPr>
        <w:t>§ 1</w:t>
      </w:r>
    </w:p>
    <w:p w:rsidR="00B368BB" w:rsidRPr="00811000" w:rsidRDefault="00B368BB" w:rsidP="00811000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Przedmiotem niniejszej Umowy jest wykonanie przez Wykonawcę na rzecz Zam</w:t>
      </w:r>
      <w:r w:rsidR="00887D3B">
        <w:rPr>
          <w:rFonts w:ascii="Arial" w:hAnsi="Arial" w:cs="Arial"/>
          <w:sz w:val="20"/>
          <w:szCs w:val="20"/>
        </w:rPr>
        <w:t xml:space="preserve">awiającego zamówienia pod nazwą: </w:t>
      </w:r>
      <w:r w:rsidR="00811000" w:rsidRPr="00811000">
        <w:rPr>
          <w:rFonts w:cs="Arial"/>
          <w:szCs w:val="24"/>
        </w:rPr>
        <w:t>Dostawa sprzętu IT, sprzętu sieciowego oraz sprzętu teleinformatycznego w ramach projektu „Elektronik – tradycja i nowoczesność” (umowa nr RPLD.11.03.01-10-0001/17-00) współfinansowan</w:t>
      </w:r>
      <w:r w:rsidR="00524877">
        <w:rPr>
          <w:rFonts w:cs="Arial"/>
          <w:szCs w:val="24"/>
        </w:rPr>
        <w:t>ego</w:t>
      </w:r>
      <w:r w:rsidR="00811000" w:rsidRPr="00811000">
        <w:rPr>
          <w:rFonts w:cs="Arial"/>
          <w:szCs w:val="24"/>
        </w:rPr>
        <w:t xml:space="preserve"> ze środków Europejskiego Funduszu Społecznego w ramach Regionalnego Programu Operacyjnego Województwa Łódzkiego na lata 2014-2020</w:t>
      </w:r>
      <w:r w:rsidR="00811000">
        <w:rPr>
          <w:rFonts w:ascii="Arial" w:hAnsi="Arial" w:cs="Arial"/>
          <w:sz w:val="20"/>
          <w:szCs w:val="20"/>
        </w:rPr>
        <w:t xml:space="preserve"> </w:t>
      </w:r>
      <w:r w:rsidRPr="00811000">
        <w:rPr>
          <w:rFonts w:ascii="Arial" w:hAnsi="Arial" w:cs="Arial"/>
          <w:sz w:val="20"/>
          <w:szCs w:val="20"/>
        </w:rPr>
        <w:t>(zwanego dalej "przedmiotem Umowy")</w:t>
      </w:r>
      <w:r w:rsidR="00887D3B" w:rsidRPr="00811000">
        <w:rPr>
          <w:rFonts w:ascii="Arial" w:hAnsi="Arial" w:cs="Arial"/>
          <w:sz w:val="20"/>
          <w:szCs w:val="20"/>
        </w:rPr>
        <w:t xml:space="preserve"> , część …</w:t>
      </w:r>
      <w:r w:rsidR="00230C0D">
        <w:rPr>
          <w:rFonts w:ascii="Arial" w:hAnsi="Arial" w:cs="Arial"/>
          <w:sz w:val="20"/>
          <w:szCs w:val="20"/>
        </w:rPr>
        <w:t>......</w:t>
      </w:r>
      <w:r w:rsidR="00887D3B" w:rsidRPr="00811000">
        <w:rPr>
          <w:rFonts w:ascii="Arial" w:hAnsi="Arial" w:cs="Arial"/>
          <w:sz w:val="20"/>
          <w:szCs w:val="20"/>
        </w:rPr>
        <w:t>………..</w:t>
      </w:r>
    </w:p>
    <w:p w:rsidR="00653301" w:rsidRPr="00887D3B" w:rsidRDefault="00685BCA" w:rsidP="00811000">
      <w:pPr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Przedmiotem zamówienia jest dostawa </w:t>
      </w:r>
      <w:r w:rsidR="00887D3B">
        <w:rPr>
          <w:rFonts w:ascii="Arial" w:hAnsi="Arial" w:cs="Arial"/>
          <w:sz w:val="20"/>
          <w:szCs w:val="20"/>
        </w:rPr>
        <w:t>…………………</w:t>
      </w:r>
      <w:r w:rsidR="00230C0D">
        <w:rPr>
          <w:rFonts w:ascii="Arial" w:hAnsi="Arial" w:cs="Arial"/>
          <w:sz w:val="20"/>
          <w:szCs w:val="20"/>
        </w:rPr>
        <w:t>...........................................</w:t>
      </w:r>
      <w:r w:rsidR="00887D3B">
        <w:rPr>
          <w:rFonts w:ascii="Arial" w:hAnsi="Arial" w:cs="Arial"/>
          <w:sz w:val="20"/>
          <w:szCs w:val="20"/>
        </w:rPr>
        <w:t>……………</w:t>
      </w:r>
    </w:p>
    <w:p w:rsidR="00034384" w:rsidRPr="00887D3B" w:rsidRDefault="00034384" w:rsidP="00811000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Szczegółowo przedmiot umowy określają postanowienia:</w:t>
      </w:r>
    </w:p>
    <w:p w:rsidR="00034384" w:rsidRPr="00887D3B" w:rsidRDefault="00653301" w:rsidP="00811000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del w:id="1" w:author="Domino Project" w:date="2019-01-27T13:02:00Z">
        <w:r w:rsidRPr="00887D3B" w:rsidDel="00524877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887D3B">
        <w:rPr>
          <w:rFonts w:ascii="Arial" w:hAnsi="Arial" w:cs="Arial"/>
          <w:sz w:val="20"/>
          <w:szCs w:val="20"/>
        </w:rPr>
        <w:t>Specyfikacji</w:t>
      </w:r>
      <w:r w:rsidR="00034384" w:rsidRPr="00887D3B">
        <w:rPr>
          <w:rFonts w:ascii="Arial" w:hAnsi="Arial" w:cs="Arial"/>
          <w:sz w:val="20"/>
          <w:szCs w:val="20"/>
        </w:rPr>
        <w:t xml:space="preserve"> Istotnych Warunków </w:t>
      </w:r>
      <w:r w:rsidRPr="00887D3B">
        <w:rPr>
          <w:rFonts w:ascii="Arial" w:hAnsi="Arial" w:cs="Arial"/>
          <w:sz w:val="20"/>
          <w:szCs w:val="20"/>
        </w:rPr>
        <w:t>Zamówienia zawarte</w:t>
      </w:r>
      <w:r w:rsidR="0098381D" w:rsidRPr="00887D3B">
        <w:rPr>
          <w:rFonts w:ascii="Arial" w:hAnsi="Arial" w:cs="Arial"/>
          <w:sz w:val="20"/>
          <w:szCs w:val="20"/>
        </w:rPr>
        <w:t xml:space="preserve"> w szczególności w punk</w:t>
      </w:r>
      <w:r w:rsidR="00937D9A" w:rsidRPr="00887D3B">
        <w:rPr>
          <w:rFonts w:ascii="Arial" w:hAnsi="Arial" w:cs="Arial"/>
          <w:sz w:val="20"/>
          <w:szCs w:val="20"/>
        </w:rPr>
        <w:t>cie 3 SIWZ oraz Załączniku nr 2</w:t>
      </w:r>
      <w:r w:rsidR="0098381D" w:rsidRPr="00887D3B">
        <w:rPr>
          <w:rFonts w:ascii="Arial" w:hAnsi="Arial" w:cs="Arial"/>
          <w:sz w:val="20"/>
          <w:szCs w:val="20"/>
        </w:rPr>
        <w:t xml:space="preserve"> do SIWZ</w:t>
      </w:r>
      <w:r w:rsidRPr="00887D3B">
        <w:rPr>
          <w:rFonts w:ascii="Arial" w:hAnsi="Arial" w:cs="Arial"/>
          <w:sz w:val="20"/>
          <w:szCs w:val="20"/>
        </w:rPr>
        <w:t xml:space="preserve"> (wraz z ewentualnymi odpowiedziami na pytania oraz modyfikacjami),</w:t>
      </w:r>
    </w:p>
    <w:p w:rsidR="00034384" w:rsidRPr="00887D3B" w:rsidRDefault="0098381D" w:rsidP="00811000">
      <w:pPr>
        <w:keepNext/>
        <w:keepLines/>
        <w:numPr>
          <w:ilvl w:val="1"/>
          <w:numId w:val="36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Kopia</w:t>
      </w:r>
      <w:r w:rsidR="00450DCB" w:rsidRPr="00887D3B">
        <w:rPr>
          <w:rFonts w:ascii="Arial" w:hAnsi="Arial" w:cs="Arial"/>
          <w:sz w:val="20"/>
          <w:szCs w:val="20"/>
        </w:rPr>
        <w:t xml:space="preserve"> oferty Wykonawcy – stanowiąca Z</w:t>
      </w:r>
      <w:r w:rsidRPr="00887D3B">
        <w:rPr>
          <w:rFonts w:ascii="Arial" w:hAnsi="Arial" w:cs="Arial"/>
          <w:sz w:val="20"/>
          <w:szCs w:val="20"/>
        </w:rPr>
        <w:t>ałącznik nr 1 do Umowy.</w:t>
      </w:r>
    </w:p>
    <w:p w:rsidR="00653301" w:rsidRPr="00887D3B" w:rsidRDefault="00653301" w:rsidP="00811000">
      <w:pPr>
        <w:keepNext/>
        <w:keepLines/>
        <w:numPr>
          <w:ilvl w:val="0"/>
          <w:numId w:val="1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Zamawiający zleca a Wykonawca przyjmuje do wykonania:</w:t>
      </w:r>
    </w:p>
    <w:p w:rsidR="00653301" w:rsidRPr="00887D3B" w:rsidRDefault="00653301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dostaw</w:t>
      </w:r>
      <w:r w:rsidR="00524877">
        <w:rPr>
          <w:rFonts w:ascii="Arial" w:hAnsi="Arial" w:cs="Arial"/>
          <w:sz w:val="20"/>
          <w:szCs w:val="20"/>
        </w:rPr>
        <w:t>ę</w:t>
      </w:r>
      <w:r w:rsidRPr="00887D3B">
        <w:rPr>
          <w:rFonts w:ascii="Arial" w:hAnsi="Arial" w:cs="Arial"/>
          <w:sz w:val="20"/>
          <w:szCs w:val="20"/>
        </w:rPr>
        <w:t xml:space="preserve"> sprzętu, do siedziby Zamawiającego, w konfiguracji i o parametrach technicz</w:t>
      </w:r>
      <w:r w:rsidR="00450DCB" w:rsidRPr="00887D3B">
        <w:rPr>
          <w:rFonts w:ascii="Arial" w:hAnsi="Arial" w:cs="Arial"/>
          <w:sz w:val="20"/>
          <w:szCs w:val="20"/>
        </w:rPr>
        <w:t>nych określonych w Z</w:t>
      </w:r>
      <w:r w:rsidRPr="00887D3B">
        <w:rPr>
          <w:rFonts w:ascii="Arial" w:hAnsi="Arial" w:cs="Arial"/>
          <w:sz w:val="20"/>
          <w:szCs w:val="20"/>
        </w:rPr>
        <w:t>ałączniku nr 1 do niniejszej umowy.</w:t>
      </w:r>
    </w:p>
    <w:p w:rsidR="00653301" w:rsidRPr="00887D3B" w:rsidRDefault="00653301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instalację i uruchomienie dostarczonego sprzętu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3.</w:t>
      </w:r>
    </w:p>
    <w:p w:rsidR="00653301" w:rsidRDefault="00653301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obsługę gwarancyjną w zakresie określonym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4 niniej</w:t>
      </w:r>
      <w:r w:rsidRPr="00887D3B">
        <w:rPr>
          <w:rFonts w:ascii="Arial" w:hAnsi="Arial" w:cs="Arial"/>
          <w:sz w:val="20"/>
          <w:szCs w:val="20"/>
        </w:rPr>
        <w:softHyphen/>
        <w:t>szej umowy.</w:t>
      </w:r>
    </w:p>
    <w:p w:rsidR="0091391D" w:rsidRDefault="0091391D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 xml:space="preserve">przekazanie Zamawiającemu dokumentacji sprzętu, zgodnie z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5.</w:t>
      </w:r>
    </w:p>
    <w:p w:rsidR="0091391D" w:rsidRPr="00887D3B" w:rsidRDefault="0091391D" w:rsidP="00811000">
      <w:pPr>
        <w:keepNext/>
        <w:keepLines/>
        <w:numPr>
          <w:ilvl w:val="1"/>
          <w:numId w:val="35"/>
        </w:numPr>
        <w:tabs>
          <w:tab w:val="clear" w:pos="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F434E">
        <w:rPr>
          <w:rFonts w:ascii="Arial" w:hAnsi="Arial" w:cs="Arial"/>
          <w:sz w:val="20"/>
          <w:szCs w:val="20"/>
        </w:rPr>
        <w:t>Wykonawca dostarczy dokumentację użytkową obsługi opisującą podstawowe funkcje sprzętu w języku polskim.</w:t>
      </w:r>
    </w:p>
    <w:p w:rsidR="00CA3AEA" w:rsidRPr="00887D3B" w:rsidRDefault="00CA3AEA" w:rsidP="00811000">
      <w:pPr>
        <w:pStyle w:val="Nrparagrafu"/>
        <w:numPr>
          <w:ilvl w:val="0"/>
          <w:numId w:val="0"/>
        </w:numPr>
        <w:jc w:val="left"/>
        <w:rPr>
          <w:rFonts w:ascii="Arial" w:hAnsi="Arial" w:cs="Arial"/>
          <w:sz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2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oświadcza, że:</w:t>
      </w:r>
    </w:p>
    <w:p w:rsidR="00653301" w:rsidRPr="00887D3B" w:rsidRDefault="00653301" w:rsidP="00811000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Jest uprawniony oraz posiada niezbędne kwalifikacje do pełnej realizacji przedmiotu umowy.</w:t>
      </w:r>
    </w:p>
    <w:p w:rsidR="00653301" w:rsidRPr="00887D3B" w:rsidRDefault="00653301" w:rsidP="00811000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Sprzęt posiada niezbędne świadectwa homologacji.</w:t>
      </w:r>
    </w:p>
    <w:p w:rsidR="00653301" w:rsidRPr="00887D3B" w:rsidRDefault="00653301" w:rsidP="00811000">
      <w:pPr>
        <w:keepNext/>
        <w:keepLines/>
        <w:numPr>
          <w:ilvl w:val="0"/>
          <w:numId w:val="18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Dostarczony sprzęt będzie fabrycznie nowy, oryginalnie zapakowany a także </w:t>
      </w:r>
      <w:r w:rsidR="00524877">
        <w:rPr>
          <w:rFonts w:ascii="Arial" w:hAnsi="Arial" w:cs="Arial"/>
          <w:sz w:val="20"/>
          <w:szCs w:val="20"/>
        </w:rPr>
        <w:t xml:space="preserve">będzie </w:t>
      </w:r>
      <w:r w:rsidRPr="00887D3B">
        <w:rPr>
          <w:rFonts w:ascii="Arial" w:hAnsi="Arial" w:cs="Arial"/>
          <w:sz w:val="20"/>
          <w:szCs w:val="20"/>
        </w:rPr>
        <w:t>spełniać pozostałe wymag</w:t>
      </w:r>
      <w:r w:rsidR="00CA3AEA" w:rsidRPr="00887D3B">
        <w:rPr>
          <w:rFonts w:ascii="Arial" w:hAnsi="Arial" w:cs="Arial"/>
          <w:sz w:val="20"/>
          <w:szCs w:val="20"/>
        </w:rPr>
        <w:t>ania zgodnie z Załącznikiem nr 1</w:t>
      </w:r>
      <w:r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3</w:t>
      </w:r>
    </w:p>
    <w:p w:rsidR="00596827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Zakończenie dostawy, instalacji i uruchomienia sprzętu przez Wykonawcę nastąpi nie później niż w terminie </w:t>
      </w:r>
      <w:r w:rsidR="00680A79">
        <w:rPr>
          <w:rFonts w:ascii="Arial" w:hAnsi="Arial" w:cs="Arial"/>
          <w:sz w:val="20"/>
          <w:szCs w:val="20"/>
        </w:rPr>
        <w:t>30</w:t>
      </w:r>
      <w:r w:rsidRPr="00887D3B">
        <w:rPr>
          <w:rFonts w:ascii="Arial" w:hAnsi="Arial" w:cs="Arial"/>
          <w:sz w:val="20"/>
          <w:szCs w:val="20"/>
        </w:rPr>
        <w:t xml:space="preserve"> dni od daty zawarcia umowy.</w:t>
      </w:r>
      <w:r w:rsidR="00596827" w:rsidRPr="00887D3B">
        <w:rPr>
          <w:rFonts w:ascii="Arial" w:hAnsi="Arial" w:cs="Arial"/>
          <w:sz w:val="20"/>
          <w:szCs w:val="20"/>
        </w:rPr>
        <w:t xml:space="preserve"> 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dostarczy Zamawiającemu przed rozpoczęciem dostawy, kompletną listę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 ze wskazaniem numerów seryjnych wraz z kluczami instalacyjnymi oprogramowania (jeżeli dotyczy)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Przekazanie sprzętu oraz instalacja i uruchomienie nastąpi na podstawie protokołów odbioru podpisanych przez przedstawicieli Zamawiającego i Wykonawcy. Strony ustalają, że datą przekazania </w:t>
      </w:r>
      <w:r w:rsidR="00CA3AEA" w:rsidRPr="00887D3B">
        <w:rPr>
          <w:rFonts w:ascii="Arial" w:hAnsi="Arial" w:cs="Arial"/>
          <w:sz w:val="20"/>
          <w:szCs w:val="20"/>
        </w:rPr>
        <w:t xml:space="preserve">oprogramowania i </w:t>
      </w:r>
      <w:r w:rsidRPr="00887D3B">
        <w:rPr>
          <w:rFonts w:ascii="Arial" w:hAnsi="Arial" w:cs="Arial"/>
          <w:sz w:val="20"/>
          <w:szCs w:val="20"/>
        </w:rPr>
        <w:t>sprzętu</w:t>
      </w:r>
      <w:r w:rsidR="00D959D3">
        <w:rPr>
          <w:rFonts w:ascii="Arial" w:hAnsi="Arial" w:cs="Arial"/>
          <w:sz w:val="20"/>
          <w:szCs w:val="20"/>
        </w:rPr>
        <w:t xml:space="preserve"> </w:t>
      </w:r>
      <w:r w:rsidRPr="00887D3B">
        <w:rPr>
          <w:rFonts w:ascii="Arial" w:hAnsi="Arial" w:cs="Arial"/>
          <w:sz w:val="20"/>
          <w:szCs w:val="20"/>
        </w:rPr>
        <w:t>jest data podpisania protokołu odbioru przez Zamawiającego.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Pojęcie „instalacja i uruchomienie” rozumiane jest przez Strony</w:t>
      </w:r>
      <w:r w:rsidR="00CA3AEA" w:rsidRPr="00887D3B">
        <w:rPr>
          <w:rFonts w:ascii="Arial" w:hAnsi="Arial" w:cs="Arial"/>
          <w:sz w:val="20"/>
          <w:szCs w:val="20"/>
        </w:rPr>
        <w:t xml:space="preserve"> jako</w:t>
      </w:r>
      <w:r w:rsidRPr="00887D3B">
        <w:rPr>
          <w:rFonts w:ascii="Arial" w:hAnsi="Arial" w:cs="Arial"/>
          <w:sz w:val="20"/>
          <w:szCs w:val="20"/>
        </w:rPr>
        <w:t>:</w:t>
      </w:r>
    </w:p>
    <w:p w:rsidR="00653301" w:rsidRPr="00887D3B" w:rsidRDefault="00653301" w:rsidP="00811000">
      <w:pPr>
        <w:keepNext/>
        <w:keepLines/>
        <w:numPr>
          <w:ilvl w:val="0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dostarczenie, zmontowanie (podłączenie) sprzętu we wskazanym przez Zamawiającego pomieszczeniu (sali lekcyjnej) </w:t>
      </w:r>
      <w:r w:rsidR="00CA3AEA" w:rsidRPr="00887D3B">
        <w:rPr>
          <w:rFonts w:ascii="Arial" w:hAnsi="Arial" w:cs="Arial"/>
          <w:sz w:val="20"/>
          <w:szCs w:val="20"/>
        </w:rPr>
        <w:t xml:space="preserve">skonfigurowanie oprogramowania </w:t>
      </w:r>
      <w:r w:rsidRPr="00887D3B">
        <w:rPr>
          <w:rFonts w:ascii="Arial" w:hAnsi="Arial" w:cs="Arial"/>
          <w:sz w:val="20"/>
          <w:szCs w:val="20"/>
        </w:rPr>
        <w:t xml:space="preserve">oraz zademonstrowanie poprawnego działania np.: </w:t>
      </w:r>
    </w:p>
    <w:p w:rsidR="00653301" w:rsidRPr="00887D3B" w:rsidRDefault="00653301" w:rsidP="00811000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włączenie komputera i uruchomienie systemu operacyjnego </w:t>
      </w:r>
      <w:r w:rsidRPr="00887D3B">
        <w:rPr>
          <w:rFonts w:ascii="Arial" w:hAnsi="Arial" w:cs="Arial"/>
          <w:sz w:val="20"/>
          <w:szCs w:val="20"/>
        </w:rPr>
        <w:noBreakHyphen/>
        <w:t> pozwalające sprawdzić konfigurację komputera i działanie jego podzespołów,</w:t>
      </w:r>
    </w:p>
    <w:p w:rsidR="00653301" w:rsidRPr="00887D3B" w:rsidRDefault="004A4F99" w:rsidP="00811000">
      <w:pPr>
        <w:keepNext/>
        <w:keepLines/>
        <w:numPr>
          <w:ilvl w:val="1"/>
          <w:numId w:val="31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podłączenie dostarczonych monitorów i rzutnika, ich uruchomienie i zaprezentowania poprawności działania. 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zobowiązany jest poinformować Zamawiającego pocztą elektroniczną na adres</w:t>
      </w:r>
      <w:r w:rsidR="00D959D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959D3" w:rsidRPr="002E3865">
          <w:rPr>
            <w:rStyle w:val="Hipercze"/>
            <w:rFonts w:ascii="Arial" w:hAnsi="Arial" w:cs="Arial"/>
            <w:sz w:val="20"/>
            <w:szCs w:val="20"/>
          </w:rPr>
          <w:t>projekt.etn@elektronik.lodz.pl</w:t>
        </w:r>
      </w:hyperlink>
      <w:r w:rsidR="00D959D3">
        <w:rPr>
          <w:rFonts w:ascii="Arial" w:hAnsi="Arial" w:cs="Arial"/>
          <w:sz w:val="20"/>
          <w:szCs w:val="20"/>
        </w:rPr>
        <w:t xml:space="preserve"> </w:t>
      </w:r>
      <w:r w:rsidRPr="00887D3B">
        <w:rPr>
          <w:rFonts w:ascii="Arial" w:hAnsi="Arial" w:cs="Arial"/>
          <w:sz w:val="20"/>
          <w:szCs w:val="20"/>
        </w:rPr>
        <w:t xml:space="preserve">o rzeczywistym terminie dostawy, instalacji i uruchomienia sprzętu. </w:t>
      </w:r>
    </w:p>
    <w:p w:rsidR="00653301" w:rsidRPr="00887D3B" w:rsidRDefault="00653301" w:rsidP="00811000">
      <w:pPr>
        <w:keepNext/>
        <w:keepLines/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Po zakończeniu całości dostawy zostanie podpisany </w:t>
      </w:r>
      <w:r w:rsidR="006A39C3" w:rsidRPr="00887D3B">
        <w:rPr>
          <w:rFonts w:ascii="Arial" w:hAnsi="Arial" w:cs="Arial"/>
          <w:sz w:val="20"/>
          <w:szCs w:val="20"/>
        </w:rPr>
        <w:t xml:space="preserve">końcowy </w:t>
      </w:r>
      <w:r w:rsidRPr="00887D3B">
        <w:rPr>
          <w:rFonts w:ascii="Arial" w:hAnsi="Arial" w:cs="Arial"/>
          <w:sz w:val="20"/>
          <w:szCs w:val="20"/>
        </w:rPr>
        <w:t>protokół odbioru.</w:t>
      </w: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4</w:t>
      </w:r>
    </w:p>
    <w:p w:rsidR="006A39C3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udziela </w:t>
      </w:r>
      <w:r w:rsidR="00D959D3">
        <w:rPr>
          <w:rFonts w:ascii="Arial" w:hAnsi="Arial" w:cs="Arial"/>
          <w:sz w:val="20"/>
          <w:szCs w:val="20"/>
        </w:rPr>
        <w:t>...</w:t>
      </w:r>
      <w:r w:rsidR="009F2893">
        <w:rPr>
          <w:rFonts w:ascii="Arial" w:hAnsi="Arial" w:cs="Arial"/>
          <w:sz w:val="20"/>
          <w:szCs w:val="20"/>
        </w:rPr>
        <w:t>….</w:t>
      </w:r>
      <w:r w:rsidR="004A4F99" w:rsidRPr="00887D3B">
        <w:rPr>
          <w:rFonts w:ascii="Arial" w:hAnsi="Arial" w:cs="Arial"/>
          <w:sz w:val="20"/>
          <w:szCs w:val="20"/>
        </w:rPr>
        <w:t xml:space="preserve"> miesięcy </w:t>
      </w:r>
      <w:r w:rsidRPr="00887D3B">
        <w:rPr>
          <w:rFonts w:ascii="Arial" w:hAnsi="Arial" w:cs="Arial"/>
          <w:sz w:val="20"/>
          <w:szCs w:val="20"/>
        </w:rPr>
        <w:t xml:space="preserve">gwarancji </w:t>
      </w:r>
      <w:r w:rsidR="006A39C3" w:rsidRPr="00887D3B">
        <w:rPr>
          <w:rFonts w:ascii="Arial" w:hAnsi="Arial" w:cs="Arial"/>
          <w:sz w:val="20"/>
          <w:szCs w:val="20"/>
        </w:rPr>
        <w:t xml:space="preserve">i rękojmi za wady </w:t>
      </w:r>
      <w:r w:rsidRPr="00887D3B">
        <w:rPr>
          <w:rFonts w:ascii="Arial" w:hAnsi="Arial" w:cs="Arial"/>
          <w:sz w:val="20"/>
          <w:szCs w:val="20"/>
        </w:rPr>
        <w:t>na prawidłowe działanie dostarczonego</w:t>
      </w:r>
      <w:r w:rsidR="004A4F99" w:rsidRPr="00887D3B">
        <w:rPr>
          <w:rFonts w:ascii="Arial" w:hAnsi="Arial" w:cs="Arial"/>
          <w:sz w:val="20"/>
          <w:szCs w:val="20"/>
        </w:rPr>
        <w:t xml:space="preserve">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="004A4F99"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Gwarancja obejmuje bezpłatne wykonywanie napraw ewentualnych uszkodzeń, w tym wymianę uszkodzonyc</w:t>
      </w:r>
      <w:r w:rsidR="006A39C3" w:rsidRPr="00887D3B">
        <w:rPr>
          <w:rFonts w:ascii="Arial" w:hAnsi="Arial" w:cs="Arial"/>
          <w:sz w:val="20"/>
          <w:szCs w:val="20"/>
        </w:rPr>
        <w:t xml:space="preserve">h podzespołów na nowe. </w:t>
      </w:r>
      <w:r w:rsidRPr="00887D3B">
        <w:rPr>
          <w:rFonts w:ascii="Arial" w:hAnsi="Arial" w:cs="Arial"/>
          <w:sz w:val="20"/>
          <w:szCs w:val="20"/>
        </w:rPr>
        <w:t>Naprawy gwarancyjne będą dokonywane w miejscu zainstalowania sprzętu u Zamawiającego, a w przypadku konieczności naprawy uszkodzonego sprzętu poza miejscem jego zainstalowania, wszelkie czynności z tym związane będą wykonywane przez Wykonawcę.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Okres gwarancji jest liczony od daty podpisania protokołu</w:t>
      </w:r>
      <w:r w:rsidR="006A39C3" w:rsidRPr="00887D3B">
        <w:rPr>
          <w:rFonts w:ascii="Arial" w:hAnsi="Arial" w:cs="Arial"/>
          <w:sz w:val="20"/>
          <w:szCs w:val="20"/>
        </w:rPr>
        <w:t xml:space="preserve"> odbioru</w:t>
      </w:r>
      <w:r w:rsidR="00E26274">
        <w:rPr>
          <w:rFonts w:ascii="Arial" w:hAnsi="Arial" w:cs="Arial"/>
          <w:sz w:val="20"/>
          <w:szCs w:val="20"/>
        </w:rPr>
        <w:t>,</w:t>
      </w:r>
      <w:r w:rsidR="006A39C3" w:rsidRPr="00887D3B">
        <w:rPr>
          <w:rFonts w:ascii="Arial" w:hAnsi="Arial" w:cs="Arial"/>
          <w:sz w:val="20"/>
          <w:szCs w:val="20"/>
        </w:rPr>
        <w:t xml:space="preserve"> o którym mowa </w:t>
      </w:r>
      <w:r w:rsidR="006A39C3" w:rsidRPr="00887D3B">
        <w:rPr>
          <w:rFonts w:ascii="Arial" w:hAnsi="Arial" w:cs="Arial"/>
          <w:sz w:val="20"/>
          <w:szCs w:val="20"/>
        </w:rPr>
        <w:br/>
        <w:t>w § 3 ust. 6</w:t>
      </w:r>
      <w:r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  <w:tab w:val="left" w:pos="142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okresie gwarancyjnym Wykonawca będzie wykonywał nieodpłatnie czynności konserwacyjne niezbędne do utrzymania gwarancji. Niewykonanie ww. czynności nie upoważnia Wykonawcy do odmowy wykonania naprawy gwarancyjnej. 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awarii dysku twardego obsługa gwarancyjna będzie wykonywana przez dostarczenie nowego dysku twardego. Uszkodzony dysk twardy w części mechanicznej pozostanie własnością Zamawiającego. Ewentualnemu zwrotowi podlegać będzie jedynie część elektroniczna. Wykonawca ma prawo wykonać diagnostykę uszkodzonego dysku twardego w miejscu jego zainstalowania u Zamawiającego.</w:t>
      </w:r>
      <w:r w:rsidR="00F17DDD">
        <w:rPr>
          <w:rFonts w:ascii="Arial" w:hAnsi="Arial" w:cs="Arial"/>
          <w:sz w:val="20"/>
          <w:szCs w:val="20"/>
        </w:rPr>
        <w:t xml:space="preserve"> (jeśli dotyczy)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W przypadku konieczności naprawy gwarancyjnej poza miejscem zainstalowania sprzętu będ</w:t>
      </w:r>
      <w:r w:rsidR="004A4F99" w:rsidRPr="00887D3B">
        <w:rPr>
          <w:rFonts w:ascii="Arial" w:hAnsi="Arial" w:cs="Arial"/>
          <w:sz w:val="20"/>
          <w:szCs w:val="20"/>
        </w:rPr>
        <w:t>zie on</w:t>
      </w:r>
      <w:r w:rsidRPr="00887D3B">
        <w:rPr>
          <w:rFonts w:ascii="Arial" w:hAnsi="Arial" w:cs="Arial"/>
          <w:sz w:val="20"/>
          <w:szCs w:val="20"/>
        </w:rPr>
        <w:t xml:space="preserve"> </w:t>
      </w:r>
      <w:r w:rsidR="004A4F99" w:rsidRPr="00887D3B">
        <w:rPr>
          <w:rFonts w:ascii="Arial" w:hAnsi="Arial" w:cs="Arial"/>
          <w:sz w:val="20"/>
          <w:szCs w:val="20"/>
        </w:rPr>
        <w:t>zabierany</w:t>
      </w:r>
      <w:r w:rsidRPr="00887D3B">
        <w:rPr>
          <w:rFonts w:ascii="Arial" w:hAnsi="Arial" w:cs="Arial"/>
          <w:sz w:val="20"/>
          <w:szCs w:val="20"/>
        </w:rPr>
        <w:t xml:space="preserve"> bez dysków twardych, które pozostaną na czas naprawy u Zamawiającego.</w:t>
      </w:r>
      <w:r w:rsidR="00F17DDD" w:rsidRPr="00F17DDD">
        <w:rPr>
          <w:rFonts w:ascii="Arial" w:hAnsi="Arial" w:cs="Arial"/>
          <w:sz w:val="20"/>
          <w:szCs w:val="20"/>
        </w:rPr>
        <w:t xml:space="preserve"> </w:t>
      </w:r>
      <w:r w:rsidR="00F17DDD">
        <w:rPr>
          <w:rFonts w:ascii="Arial" w:hAnsi="Arial" w:cs="Arial"/>
          <w:sz w:val="20"/>
          <w:szCs w:val="20"/>
        </w:rPr>
        <w:t>(jeśli dotyczy)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awarii Zamawiający dokona zgłoszenia (na adres e-mail ……………</w:t>
      </w:r>
      <w:r w:rsidR="00230C0D">
        <w:rPr>
          <w:rFonts w:ascii="Arial" w:hAnsi="Arial" w:cs="Arial"/>
          <w:sz w:val="20"/>
          <w:szCs w:val="20"/>
        </w:rPr>
        <w:t>..........</w:t>
      </w:r>
      <w:r w:rsidRPr="00887D3B">
        <w:rPr>
          <w:rFonts w:ascii="Arial" w:hAnsi="Arial" w:cs="Arial"/>
          <w:sz w:val="20"/>
          <w:szCs w:val="20"/>
        </w:rPr>
        <w:t>……….</w:t>
      </w:r>
      <w:r w:rsidR="00230C0D">
        <w:rPr>
          <w:rFonts w:ascii="Arial" w:hAnsi="Arial" w:cs="Arial"/>
          <w:sz w:val="20"/>
          <w:szCs w:val="20"/>
        </w:rPr>
        <w:t xml:space="preserve"> (</w:t>
      </w:r>
      <w:r w:rsidRPr="00887D3B">
        <w:rPr>
          <w:rFonts w:ascii="Arial" w:hAnsi="Arial" w:cs="Arial"/>
          <w:sz w:val="20"/>
          <w:szCs w:val="20"/>
        </w:rPr>
        <w:t>lub faks nr ………………….) przez upoważnionego pracownika. Wykonawca potwierdzi zgłoszenie awarii (na adres e-mail</w:t>
      </w:r>
      <w:r w:rsidR="00D959D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959D3" w:rsidRPr="002E3865">
          <w:rPr>
            <w:rStyle w:val="Hipercze"/>
            <w:rFonts w:ascii="Arial" w:hAnsi="Arial" w:cs="Arial"/>
            <w:sz w:val="20"/>
            <w:szCs w:val="20"/>
          </w:rPr>
          <w:t>projekt.etn@elektronik.lodz.pl</w:t>
        </w:r>
      </w:hyperlink>
      <w:r w:rsidR="00E656FF">
        <w:rPr>
          <w:rFonts w:ascii="Arial" w:hAnsi="Arial" w:cs="Arial"/>
          <w:sz w:val="20"/>
          <w:szCs w:val="20"/>
        </w:rPr>
        <w:t xml:space="preserve"> </w:t>
      </w:r>
      <w:r w:rsidR="00FE7EA9">
        <w:rPr>
          <w:rFonts w:ascii="Arial" w:hAnsi="Arial" w:cs="Arial"/>
          <w:sz w:val="20"/>
          <w:szCs w:val="20"/>
        </w:rPr>
        <w:t xml:space="preserve">lub faks nr </w:t>
      </w:r>
      <w:r w:rsidR="00FE7EA9">
        <w:rPr>
          <w:rFonts w:ascii="Verdana" w:hAnsi="Verdana"/>
          <w:sz w:val="18"/>
          <w:szCs w:val="18"/>
        </w:rPr>
        <w:t>42 6</w:t>
      </w:r>
      <w:r w:rsidR="004161BE">
        <w:rPr>
          <w:rFonts w:ascii="Verdana" w:hAnsi="Verdana"/>
          <w:sz w:val="18"/>
          <w:szCs w:val="18"/>
        </w:rPr>
        <w:t>56</w:t>
      </w:r>
      <w:r w:rsidR="00FE7EA9">
        <w:rPr>
          <w:rFonts w:ascii="Verdana" w:hAnsi="Verdana"/>
          <w:sz w:val="18"/>
          <w:szCs w:val="18"/>
        </w:rPr>
        <w:t xml:space="preserve"> </w:t>
      </w:r>
      <w:r w:rsidR="004161BE">
        <w:rPr>
          <w:rFonts w:ascii="Verdana" w:hAnsi="Verdana"/>
          <w:sz w:val="18"/>
          <w:szCs w:val="18"/>
        </w:rPr>
        <w:t>25</w:t>
      </w:r>
      <w:r w:rsidR="00FE7EA9">
        <w:rPr>
          <w:rFonts w:ascii="Verdana" w:hAnsi="Verdana"/>
          <w:sz w:val="18"/>
          <w:szCs w:val="18"/>
        </w:rPr>
        <w:t xml:space="preserve"> </w:t>
      </w:r>
      <w:r w:rsidR="004161BE">
        <w:rPr>
          <w:rFonts w:ascii="Verdana" w:hAnsi="Verdana"/>
          <w:sz w:val="18"/>
          <w:szCs w:val="18"/>
        </w:rPr>
        <w:t>89</w:t>
      </w:r>
      <w:r w:rsidRPr="00887D3B">
        <w:rPr>
          <w:rFonts w:ascii="Arial" w:hAnsi="Arial" w:cs="Arial"/>
          <w:sz w:val="20"/>
          <w:szCs w:val="20"/>
        </w:rPr>
        <w:t xml:space="preserve">) na druku zgłoszeniowym. </w:t>
      </w:r>
    </w:p>
    <w:p w:rsidR="00653301" w:rsidRPr="00887D3B" w:rsidRDefault="00653301" w:rsidP="00811000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Wykonawca zobowiązuje się do niezwłocznego usunięcia awarii, </w:t>
      </w:r>
      <w:r w:rsidR="006A39C3" w:rsidRPr="00887D3B">
        <w:rPr>
          <w:rFonts w:ascii="Arial" w:hAnsi="Arial" w:cs="Arial"/>
          <w:sz w:val="20"/>
          <w:szCs w:val="20"/>
        </w:rPr>
        <w:t>nie dłużej jednak niż w</w:t>
      </w:r>
      <w:r w:rsidR="00230C0D">
        <w:rPr>
          <w:rFonts w:ascii="Arial" w:hAnsi="Arial" w:cs="Arial"/>
          <w:sz w:val="20"/>
          <w:szCs w:val="20"/>
        </w:rPr>
        <w:t> </w:t>
      </w:r>
      <w:r w:rsidR="006A39C3" w:rsidRPr="00887D3B">
        <w:rPr>
          <w:rFonts w:ascii="Arial" w:hAnsi="Arial" w:cs="Arial"/>
          <w:sz w:val="20"/>
          <w:szCs w:val="20"/>
        </w:rPr>
        <w:t>ciągu 48</w:t>
      </w:r>
      <w:r w:rsidRPr="00887D3B">
        <w:rPr>
          <w:rFonts w:ascii="Arial" w:hAnsi="Arial" w:cs="Arial"/>
          <w:sz w:val="20"/>
          <w:szCs w:val="20"/>
        </w:rPr>
        <w:t xml:space="preserve"> godzin, licząc od chwili otrzymania zawiadomienia o awarii. W przypadku niemożności naprawy uszkodzonego sprzętu w miejscu jego zainstalowania w cią</w:t>
      </w:r>
      <w:r w:rsidR="006A39C3" w:rsidRPr="00887D3B">
        <w:rPr>
          <w:rFonts w:ascii="Arial" w:hAnsi="Arial" w:cs="Arial"/>
          <w:sz w:val="20"/>
          <w:szCs w:val="20"/>
        </w:rPr>
        <w:t>gu 48</w:t>
      </w:r>
      <w:r w:rsidR="004161BE">
        <w:rPr>
          <w:rFonts w:ascii="Arial" w:hAnsi="Arial" w:cs="Arial"/>
          <w:sz w:val="20"/>
          <w:szCs w:val="20"/>
        </w:rPr>
        <w:t> </w:t>
      </w:r>
      <w:r w:rsidRPr="00887D3B">
        <w:rPr>
          <w:rFonts w:ascii="Arial" w:hAnsi="Arial" w:cs="Arial"/>
          <w:sz w:val="20"/>
          <w:szCs w:val="20"/>
        </w:rPr>
        <w:t>godzin, Wykonawca zobowiązuje się podstawić Zamawiającemu sprzęt zastępczy (</w:t>
      </w:r>
      <w:r w:rsidR="004161BE">
        <w:rPr>
          <w:rFonts w:ascii="Arial" w:hAnsi="Arial" w:cs="Arial"/>
          <w:i/>
          <w:sz w:val="20"/>
          <w:szCs w:val="20"/>
        </w:rPr>
        <w:t>o </w:t>
      </w:r>
      <w:r w:rsidRPr="00887D3B">
        <w:rPr>
          <w:rFonts w:ascii="Arial" w:hAnsi="Arial" w:cs="Arial"/>
          <w:i/>
          <w:sz w:val="20"/>
          <w:szCs w:val="20"/>
        </w:rPr>
        <w:t>porównywalnych parametrach</w:t>
      </w:r>
      <w:r w:rsidRPr="00887D3B">
        <w:rPr>
          <w:rFonts w:ascii="Arial" w:hAnsi="Arial" w:cs="Arial"/>
          <w:sz w:val="20"/>
          <w:szCs w:val="20"/>
        </w:rPr>
        <w:t xml:space="preserve">). Sprzęt zastępczy podstawiony zostanie nie później niż w ciągu </w:t>
      </w:r>
      <w:r w:rsidR="006A39C3" w:rsidRPr="00887D3B">
        <w:rPr>
          <w:rFonts w:ascii="Arial" w:hAnsi="Arial" w:cs="Arial"/>
          <w:sz w:val="20"/>
          <w:szCs w:val="20"/>
        </w:rPr>
        <w:t>72</w:t>
      </w:r>
      <w:r w:rsidRPr="00887D3B">
        <w:rPr>
          <w:rFonts w:ascii="Arial" w:hAnsi="Arial" w:cs="Arial"/>
          <w:sz w:val="20"/>
          <w:szCs w:val="20"/>
        </w:rPr>
        <w:t xml:space="preserve"> godzin od chwili zgłoszenia awarii.</w:t>
      </w:r>
    </w:p>
    <w:p w:rsidR="00653301" w:rsidRPr="00887D3B" w:rsidRDefault="00653301" w:rsidP="00811000">
      <w:pPr>
        <w:keepNext/>
        <w:keepLines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konieczności naprawy uszkodzonego sprzętu poza miejscem jego zainstalowania u Zamawiającego, czas trwania naprawy nie może być dłuższy niż 21 dni kalendarzowych.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niedotrzymania przez Wykonawcę terminów, określonych w ust.</w:t>
      </w:r>
      <w:r w:rsidR="000E2B66">
        <w:rPr>
          <w:rFonts w:ascii="Arial" w:hAnsi="Arial" w:cs="Arial"/>
          <w:sz w:val="20"/>
          <w:szCs w:val="20"/>
        </w:rPr>
        <w:t xml:space="preserve"> 7</w:t>
      </w:r>
      <w:del w:id="2" w:author="Domino Project" w:date="2019-01-27T13:15:00Z">
        <w:r w:rsidR="000E2B66" w:rsidDel="00E2627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887D3B">
        <w:rPr>
          <w:rFonts w:ascii="Arial" w:hAnsi="Arial" w:cs="Arial"/>
          <w:sz w:val="20"/>
          <w:szCs w:val="20"/>
        </w:rPr>
        <w:t xml:space="preserve"> niniejszego paragrafu, Zamawiającemu przysługuje prawo do kary umownej w wysokości 1% wartości </w:t>
      </w:r>
      <w:r w:rsidR="006A39C3" w:rsidRPr="00887D3B">
        <w:rPr>
          <w:rFonts w:ascii="Arial" w:hAnsi="Arial" w:cs="Arial"/>
          <w:sz w:val="20"/>
          <w:szCs w:val="20"/>
        </w:rPr>
        <w:t>sprzętu</w:t>
      </w:r>
      <w:r w:rsidRPr="00887D3B">
        <w:rPr>
          <w:rFonts w:ascii="Arial" w:hAnsi="Arial" w:cs="Arial"/>
          <w:sz w:val="20"/>
          <w:szCs w:val="20"/>
        </w:rPr>
        <w:t xml:space="preserve"> z dnia wystawienia faktury, za każdy dzień nie usunięcia awarii.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nie udziela gwarancji na dodatkowe urządzenia oraz podzespoły nie dostarczone przez Niego.</w:t>
      </w:r>
    </w:p>
    <w:p w:rsidR="00653301" w:rsidRPr="00887D3B" w:rsidRDefault="00653301" w:rsidP="00811000">
      <w:pPr>
        <w:keepNext/>
        <w:keepLines/>
        <w:numPr>
          <w:ilvl w:val="0"/>
          <w:numId w:val="20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jest jednocześnie dokumentem gwarancyjnym.</w:t>
      </w: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5</w:t>
      </w:r>
    </w:p>
    <w:p w:rsidR="00653301" w:rsidRPr="00887D3B" w:rsidRDefault="00653301" w:rsidP="00811000">
      <w:pPr>
        <w:keepNext/>
        <w:keepLines/>
        <w:numPr>
          <w:ilvl w:val="12"/>
          <w:numId w:val="0"/>
        </w:num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dostarczy Zamawiającemu dokumentację (opisy sprzętu, licencje na oprogramowanie</w:t>
      </w:r>
      <w:r w:rsidR="004161BE">
        <w:rPr>
          <w:rFonts w:ascii="Arial" w:hAnsi="Arial" w:cs="Arial"/>
          <w:sz w:val="20"/>
          <w:szCs w:val="20"/>
        </w:rPr>
        <w:t xml:space="preserve">, </w:t>
      </w:r>
      <w:r w:rsidR="006A39C3" w:rsidRPr="00887D3B">
        <w:rPr>
          <w:rFonts w:ascii="Arial" w:hAnsi="Arial" w:cs="Arial"/>
          <w:sz w:val="20"/>
          <w:szCs w:val="20"/>
        </w:rPr>
        <w:t>instrukcje</w:t>
      </w:r>
      <w:r w:rsidRPr="00887D3B">
        <w:rPr>
          <w:rFonts w:ascii="Arial" w:hAnsi="Arial" w:cs="Arial"/>
          <w:sz w:val="20"/>
          <w:szCs w:val="20"/>
        </w:rPr>
        <w:t xml:space="preserve"> obsługi, klucze instalacyjne), </w:t>
      </w:r>
      <w:r w:rsidR="001E1661" w:rsidRPr="00887D3B">
        <w:rPr>
          <w:rFonts w:ascii="Arial" w:hAnsi="Arial" w:cs="Arial"/>
          <w:sz w:val="20"/>
          <w:szCs w:val="20"/>
        </w:rPr>
        <w:t>w ilości</w:t>
      </w:r>
      <w:r w:rsidRPr="00887D3B">
        <w:rPr>
          <w:rFonts w:ascii="Arial" w:hAnsi="Arial" w:cs="Arial"/>
          <w:sz w:val="20"/>
          <w:szCs w:val="20"/>
        </w:rPr>
        <w:t xml:space="preserve"> odpowiadającej ilości sprzętu komputerowego, nie później niż z dostawą całego sprzętu komputerowego</w:t>
      </w:r>
      <w:r w:rsidR="006A39C3" w:rsidRPr="00887D3B">
        <w:rPr>
          <w:rFonts w:ascii="Arial" w:hAnsi="Arial" w:cs="Arial"/>
          <w:sz w:val="20"/>
          <w:szCs w:val="20"/>
        </w:rPr>
        <w:t xml:space="preserve"> i oprogramowania</w:t>
      </w:r>
      <w:r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6</w:t>
      </w:r>
    </w:p>
    <w:p w:rsidR="00653301" w:rsidRPr="00887D3B" w:rsidRDefault="00653301" w:rsidP="00811000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Za wykonanie przedmiotu umowy Wykonawca otrzyma o</w:t>
      </w:r>
      <w:r w:rsidR="007940C3">
        <w:rPr>
          <w:rFonts w:ascii="Arial" w:hAnsi="Arial" w:cs="Arial"/>
          <w:sz w:val="20"/>
          <w:szCs w:val="20"/>
        </w:rPr>
        <w:t>d Zamawiającego wynagrodzenie w </w:t>
      </w:r>
      <w:r w:rsidRPr="00887D3B">
        <w:rPr>
          <w:rFonts w:ascii="Arial" w:hAnsi="Arial" w:cs="Arial"/>
          <w:sz w:val="20"/>
          <w:szCs w:val="20"/>
        </w:rPr>
        <w:t xml:space="preserve">wysokości </w:t>
      </w:r>
      <w:r w:rsidRPr="00887D3B">
        <w:rPr>
          <w:rFonts w:ascii="Arial" w:hAnsi="Arial" w:cs="Arial"/>
          <w:b/>
          <w:sz w:val="20"/>
          <w:szCs w:val="20"/>
        </w:rPr>
        <w:t>………</w:t>
      </w:r>
      <w:r w:rsidR="00763A15">
        <w:rPr>
          <w:rFonts w:ascii="Arial" w:hAnsi="Arial" w:cs="Arial"/>
          <w:b/>
          <w:sz w:val="20"/>
          <w:szCs w:val="20"/>
        </w:rPr>
        <w:t>....</w:t>
      </w:r>
      <w:r w:rsidRPr="00887D3B">
        <w:rPr>
          <w:rFonts w:ascii="Arial" w:hAnsi="Arial" w:cs="Arial"/>
          <w:b/>
          <w:sz w:val="20"/>
          <w:szCs w:val="20"/>
        </w:rPr>
        <w:t>……….. zł</w:t>
      </w:r>
      <w:r w:rsidRPr="00887D3B">
        <w:rPr>
          <w:rFonts w:ascii="Arial" w:hAnsi="Arial" w:cs="Arial"/>
          <w:sz w:val="20"/>
          <w:szCs w:val="20"/>
        </w:rPr>
        <w:t xml:space="preserve"> brutto (słownie: </w:t>
      </w:r>
      <w:r w:rsidRPr="00887D3B">
        <w:rPr>
          <w:rFonts w:ascii="Arial" w:hAnsi="Arial" w:cs="Arial"/>
          <w:b/>
          <w:sz w:val="20"/>
          <w:szCs w:val="20"/>
        </w:rPr>
        <w:t>…………</w:t>
      </w:r>
      <w:r w:rsidR="00763A15">
        <w:rPr>
          <w:rFonts w:ascii="Arial" w:hAnsi="Arial" w:cs="Arial"/>
          <w:b/>
          <w:sz w:val="20"/>
          <w:szCs w:val="20"/>
        </w:rPr>
        <w:t>......</w:t>
      </w:r>
      <w:r w:rsidR="007940C3">
        <w:rPr>
          <w:rFonts w:ascii="Arial" w:hAnsi="Arial" w:cs="Arial"/>
          <w:b/>
          <w:sz w:val="20"/>
          <w:szCs w:val="20"/>
        </w:rPr>
        <w:t>........</w:t>
      </w:r>
      <w:r w:rsidR="00763A15">
        <w:rPr>
          <w:rFonts w:ascii="Arial" w:hAnsi="Arial" w:cs="Arial"/>
          <w:b/>
          <w:sz w:val="20"/>
          <w:szCs w:val="20"/>
        </w:rPr>
        <w:t>.............</w:t>
      </w:r>
      <w:r w:rsidR="007940C3">
        <w:rPr>
          <w:rFonts w:ascii="Arial" w:hAnsi="Arial" w:cs="Arial"/>
          <w:b/>
          <w:sz w:val="20"/>
          <w:szCs w:val="20"/>
        </w:rPr>
        <w:t>.............</w:t>
      </w:r>
      <w:r w:rsidRPr="00887D3B">
        <w:rPr>
          <w:rFonts w:ascii="Arial" w:hAnsi="Arial" w:cs="Arial"/>
          <w:b/>
          <w:sz w:val="20"/>
          <w:szCs w:val="20"/>
        </w:rPr>
        <w:t>…………</w:t>
      </w:r>
      <w:r w:rsidR="00763A15">
        <w:rPr>
          <w:rFonts w:ascii="Arial" w:hAnsi="Arial" w:cs="Arial"/>
          <w:b/>
          <w:sz w:val="20"/>
          <w:szCs w:val="20"/>
        </w:rPr>
        <w:t>....</w:t>
      </w:r>
      <w:r w:rsidRPr="00887D3B">
        <w:rPr>
          <w:rFonts w:ascii="Arial" w:hAnsi="Arial" w:cs="Arial"/>
          <w:sz w:val="20"/>
          <w:szCs w:val="20"/>
        </w:rPr>
        <w:t>)</w:t>
      </w:r>
      <w:r w:rsidR="00E26274">
        <w:rPr>
          <w:rFonts w:ascii="Arial" w:hAnsi="Arial" w:cs="Arial"/>
          <w:sz w:val="20"/>
          <w:szCs w:val="20"/>
        </w:rPr>
        <w:t>,</w:t>
      </w:r>
      <w:r w:rsidRPr="00887D3B">
        <w:rPr>
          <w:rFonts w:ascii="Arial" w:hAnsi="Arial" w:cs="Arial"/>
          <w:sz w:val="20"/>
          <w:szCs w:val="20"/>
        </w:rPr>
        <w:t xml:space="preserve"> w tym podatek VAT ……………………. </w:t>
      </w:r>
    </w:p>
    <w:p w:rsidR="00653301" w:rsidDel="008B02EA" w:rsidRDefault="00653301" w:rsidP="004161BE">
      <w:pPr>
        <w:keepNext/>
        <w:keepLines/>
        <w:spacing w:after="0" w:line="240" w:lineRule="auto"/>
        <w:jc w:val="both"/>
        <w:rPr>
          <w:del w:id="3" w:author="Domino Project" w:date="2019-01-27T13:23:00Z"/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Wszystkie niezbędne opłaty związane z wykonaniem przedmiotu umowy, a w szczególności podatki</w:t>
      </w:r>
      <w:r w:rsidR="007940C3">
        <w:rPr>
          <w:rFonts w:ascii="Arial" w:hAnsi="Arial" w:cs="Arial"/>
          <w:sz w:val="20"/>
          <w:szCs w:val="20"/>
        </w:rPr>
        <w:t xml:space="preserve"> (z </w:t>
      </w:r>
      <w:r w:rsidR="005E27D2" w:rsidRPr="00887D3B">
        <w:rPr>
          <w:rFonts w:ascii="Arial" w:hAnsi="Arial" w:cs="Arial"/>
          <w:sz w:val="20"/>
          <w:szCs w:val="20"/>
        </w:rPr>
        <w:t>zastrzeżeniem sytuacji, w której wybór oferty wykon</w:t>
      </w:r>
      <w:r w:rsidR="004161BE">
        <w:rPr>
          <w:rFonts w:ascii="Arial" w:hAnsi="Arial" w:cs="Arial"/>
          <w:sz w:val="20"/>
          <w:szCs w:val="20"/>
        </w:rPr>
        <w:t>awcy prowadziłby do powstania u </w:t>
      </w:r>
      <w:r w:rsidR="005E27D2" w:rsidRPr="00887D3B">
        <w:rPr>
          <w:rFonts w:ascii="Arial" w:hAnsi="Arial" w:cs="Arial"/>
          <w:sz w:val="20"/>
          <w:szCs w:val="20"/>
        </w:rPr>
        <w:t>zamawiającego obowiązku podatkowego zgodnie z przepisami o podatku od towarów i usług)</w:t>
      </w:r>
      <w:r w:rsidRPr="00887D3B">
        <w:rPr>
          <w:rFonts w:ascii="Arial" w:hAnsi="Arial" w:cs="Arial"/>
          <w:sz w:val="20"/>
          <w:szCs w:val="20"/>
        </w:rPr>
        <w:t>, opłaty graniczne, cło, transport, ubezpieczenie</w:t>
      </w:r>
      <w:r w:rsidR="00680A79">
        <w:rPr>
          <w:rFonts w:ascii="Arial" w:hAnsi="Arial" w:cs="Arial"/>
          <w:sz w:val="20"/>
          <w:szCs w:val="20"/>
        </w:rPr>
        <w:t xml:space="preserve"> transportu do siedziby Zamawiającego</w:t>
      </w:r>
      <w:r w:rsidRPr="00887D3B">
        <w:rPr>
          <w:rFonts w:ascii="Arial" w:hAnsi="Arial" w:cs="Arial"/>
          <w:sz w:val="20"/>
          <w:szCs w:val="20"/>
        </w:rPr>
        <w:t xml:space="preserve"> itp. obciążają </w:t>
      </w:r>
      <w:proofErr w:type="spellStart"/>
      <w:r w:rsidRPr="00887D3B">
        <w:rPr>
          <w:rFonts w:ascii="Arial" w:hAnsi="Arial" w:cs="Arial"/>
          <w:sz w:val="20"/>
          <w:szCs w:val="20"/>
        </w:rPr>
        <w:t>Wykonawcę.</w:t>
      </w:r>
    </w:p>
    <w:p w:rsidR="008B02EA" w:rsidRPr="004161BE" w:rsidRDefault="004161BE" w:rsidP="004161BE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B02EA">
        <w:rPr>
          <w:rFonts w:ascii="Arial" w:hAnsi="Arial" w:cs="Arial"/>
          <w:sz w:val="20"/>
          <w:szCs w:val="20"/>
        </w:rPr>
        <w:t>Wszystkie</w:t>
      </w:r>
      <w:proofErr w:type="spellEnd"/>
      <w:r w:rsidRPr="008B02EA">
        <w:rPr>
          <w:rFonts w:ascii="Arial" w:hAnsi="Arial" w:cs="Arial"/>
          <w:sz w:val="20"/>
          <w:szCs w:val="20"/>
        </w:rPr>
        <w:t xml:space="preserve"> płatności na rzecz Wykonawcy dokonywane będą przelewem na Jego konto bankowe wskazane na fakturz</w:t>
      </w:r>
      <w:r>
        <w:rPr>
          <w:rFonts w:ascii="Arial" w:hAnsi="Arial" w:cs="Arial"/>
          <w:sz w:val="20"/>
          <w:szCs w:val="20"/>
        </w:rPr>
        <w:t xml:space="preserve">e, </w:t>
      </w:r>
      <w:r w:rsidRPr="004161BE">
        <w:rPr>
          <w:rFonts w:ascii="Arial" w:hAnsi="Arial" w:cs="Arial"/>
          <w:sz w:val="20"/>
          <w:szCs w:val="20"/>
        </w:rPr>
        <w:t>pod warunkiem posiadania środków na koncie bankowym projektu oraz zatwierdzenia urealnienia planu finansowego dla</w:t>
      </w:r>
      <w:bookmarkStart w:id="4" w:name="_GoBack"/>
      <w:bookmarkEnd w:id="4"/>
      <w:r w:rsidRPr="004161BE">
        <w:rPr>
          <w:rFonts w:ascii="Arial" w:hAnsi="Arial" w:cs="Arial"/>
          <w:sz w:val="20"/>
          <w:szCs w:val="20"/>
        </w:rPr>
        <w:t xml:space="preserve"> projektu przez Miasto Łódź.</w:t>
      </w:r>
    </w:p>
    <w:p w:rsidR="004161BE" w:rsidRPr="004161BE" w:rsidRDefault="004161BE" w:rsidP="004161BE">
      <w:pPr>
        <w:keepNext/>
        <w:keepLines/>
        <w:numPr>
          <w:ilvl w:val="0"/>
          <w:numId w:val="27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współfinansowany ze środków Unii Europejskiej w ramach Europejskiego Funduszu Społecznego.</w:t>
      </w:r>
    </w:p>
    <w:p w:rsidR="004161BE" w:rsidRPr="00887D3B" w:rsidRDefault="004161BE" w:rsidP="004161BE">
      <w:pPr>
        <w:keepNext/>
        <w:keepLines/>
        <w:spacing w:after="0" w:line="240" w:lineRule="auto"/>
        <w:jc w:val="both"/>
        <w:rPr>
          <w:ins w:id="5" w:author="Domino Project" w:date="2019-01-27T13:23:00Z"/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7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Strony ustaliły następujące zasady płatności:</w:t>
      </w:r>
    </w:p>
    <w:p w:rsidR="00653301" w:rsidRPr="00887D3B" w:rsidRDefault="00653301" w:rsidP="00811000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Zamawiającego nastąpi na podstawie faktury wystawionej przez Wykonawcę po podpisaniu protokołu odbioru, o którym mowa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="005E27D2" w:rsidRPr="00887D3B">
        <w:rPr>
          <w:rFonts w:ascii="Arial" w:hAnsi="Arial" w:cs="Arial"/>
          <w:sz w:val="20"/>
          <w:szCs w:val="20"/>
        </w:rPr>
        <w:t xml:space="preserve"> 3 ust. 6</w:t>
      </w:r>
      <w:r w:rsidRPr="00887D3B">
        <w:rPr>
          <w:rFonts w:ascii="Arial" w:hAnsi="Arial" w:cs="Arial"/>
          <w:sz w:val="20"/>
          <w:szCs w:val="20"/>
        </w:rPr>
        <w:t>.</w:t>
      </w:r>
    </w:p>
    <w:p w:rsidR="00653301" w:rsidRPr="00887D3B" w:rsidRDefault="00653301" w:rsidP="00811000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Zapłata wynagrodzenia przez </w:t>
      </w:r>
      <w:r w:rsidR="005E27D2" w:rsidRPr="00887D3B">
        <w:rPr>
          <w:rFonts w:ascii="Arial" w:hAnsi="Arial" w:cs="Arial"/>
          <w:sz w:val="20"/>
          <w:szCs w:val="20"/>
        </w:rPr>
        <w:t>Zamawiającego nastąpi w ciągu 30</w:t>
      </w:r>
      <w:r w:rsidRPr="00887D3B">
        <w:rPr>
          <w:rFonts w:ascii="Arial" w:hAnsi="Arial" w:cs="Arial"/>
          <w:sz w:val="20"/>
          <w:szCs w:val="20"/>
        </w:rPr>
        <w:t xml:space="preserve"> (słownie: </w:t>
      </w:r>
      <w:r w:rsidR="005E27D2" w:rsidRPr="00887D3B">
        <w:rPr>
          <w:rFonts w:ascii="Arial" w:hAnsi="Arial" w:cs="Arial"/>
          <w:sz w:val="20"/>
          <w:szCs w:val="20"/>
        </w:rPr>
        <w:t>trzydziestu</w:t>
      </w:r>
      <w:r w:rsidRPr="00887D3B">
        <w:rPr>
          <w:rFonts w:ascii="Arial" w:hAnsi="Arial" w:cs="Arial"/>
          <w:sz w:val="20"/>
          <w:szCs w:val="20"/>
        </w:rPr>
        <w:t>) dni od daty otrzymania od Wykonawcy prawidłowo wystawionej faktury.</w:t>
      </w:r>
    </w:p>
    <w:p w:rsidR="00653301" w:rsidRPr="00887D3B" w:rsidRDefault="00653301" w:rsidP="00811000">
      <w:pPr>
        <w:keepNext/>
        <w:keepLines/>
        <w:numPr>
          <w:ilvl w:val="0"/>
          <w:numId w:val="22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opóźnienia w zapłacie przez Zamawiającego, Wykonawca ma prawo naliczyć odsetki ustawowe.</w:t>
      </w: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8</w:t>
      </w:r>
    </w:p>
    <w:p w:rsidR="00653301" w:rsidRPr="00887D3B" w:rsidRDefault="00653301" w:rsidP="00811000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Faktura zostanie wystawiona na:</w:t>
      </w:r>
    </w:p>
    <w:p w:rsidR="005E27D2" w:rsidRPr="00887D3B" w:rsidRDefault="005E27D2" w:rsidP="00D2413D">
      <w:pPr>
        <w:pStyle w:val="Tekstpodstawowy"/>
        <w:keepNext/>
        <w:keepLines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>Nabywca:</w:t>
      </w:r>
    </w:p>
    <w:p w:rsidR="005E27D2" w:rsidRPr="00887D3B" w:rsidRDefault="005E27D2" w:rsidP="00D2413D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lastRenderedPageBreak/>
        <w:t>Miasto Łódź</w:t>
      </w:r>
    </w:p>
    <w:p w:rsidR="005E27D2" w:rsidRPr="00887D3B" w:rsidRDefault="005E27D2" w:rsidP="00D2413D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ul. Piotrkowska 104</w:t>
      </w:r>
    </w:p>
    <w:p w:rsidR="005E27D2" w:rsidRPr="00887D3B" w:rsidRDefault="005E27D2" w:rsidP="00D2413D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90-926 Łódź</w:t>
      </w:r>
    </w:p>
    <w:p w:rsidR="005E27D2" w:rsidRPr="00887D3B" w:rsidRDefault="005E27D2" w:rsidP="00D2413D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NIP: 725-00-28-902</w:t>
      </w:r>
    </w:p>
    <w:p w:rsidR="005E27D2" w:rsidRPr="00887D3B" w:rsidRDefault="005E27D2" w:rsidP="00D2413D">
      <w:pPr>
        <w:pStyle w:val="Tekstpodstawowy"/>
        <w:keepNext/>
        <w:keepLines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5E27D2" w:rsidRPr="00887D3B" w:rsidRDefault="005E27D2" w:rsidP="00D2413D">
      <w:pPr>
        <w:pStyle w:val="Tekstpodstawowy"/>
        <w:keepNext/>
        <w:keepLines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5E27D2" w:rsidRPr="00AB020F" w:rsidRDefault="005E27D2" w:rsidP="00AB020F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AB020F">
        <w:rPr>
          <w:rFonts w:ascii="Arial" w:hAnsi="Arial" w:cs="Arial"/>
          <w:sz w:val="20"/>
          <w:szCs w:val="20"/>
        </w:rPr>
        <w:t>Odbiorca faktury:</w:t>
      </w:r>
    </w:p>
    <w:p w:rsidR="00811000" w:rsidRPr="00AB020F" w:rsidRDefault="00811000" w:rsidP="00AB020F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AB020F">
        <w:rPr>
          <w:rFonts w:ascii="Arial" w:hAnsi="Arial" w:cs="Arial"/>
          <w:sz w:val="20"/>
          <w:szCs w:val="20"/>
        </w:rPr>
        <w:t>Zespół Szkół Ponadgimnazjalnych nr 10</w:t>
      </w:r>
    </w:p>
    <w:p w:rsidR="00811000" w:rsidRPr="00AB020F" w:rsidRDefault="00811000" w:rsidP="00AB020F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AB020F">
        <w:rPr>
          <w:rFonts w:ascii="Arial" w:hAnsi="Arial" w:cs="Arial"/>
          <w:sz w:val="20"/>
          <w:szCs w:val="20"/>
        </w:rPr>
        <w:t>im. Jana Szczepanika,</w:t>
      </w:r>
    </w:p>
    <w:p w:rsidR="00811000" w:rsidRPr="00AB020F" w:rsidRDefault="00811000" w:rsidP="00AB020F">
      <w:pPr>
        <w:pStyle w:val="Tekstpodstawowy"/>
        <w:keepNext/>
        <w:keepLines/>
        <w:suppressAutoHyphens/>
        <w:spacing w:after="0"/>
        <w:jc w:val="center"/>
        <w:rPr>
          <w:rFonts w:ascii="Arial" w:hAnsi="Arial" w:cs="Arial"/>
          <w:sz w:val="20"/>
          <w:szCs w:val="20"/>
        </w:rPr>
      </w:pPr>
      <w:r w:rsidRPr="00AB020F">
        <w:rPr>
          <w:rFonts w:ascii="Arial" w:hAnsi="Arial" w:cs="Arial"/>
          <w:sz w:val="20"/>
          <w:szCs w:val="20"/>
        </w:rPr>
        <w:t>ul. Strykowska 10/18, 91-725 Łódź</w:t>
      </w:r>
    </w:p>
    <w:p w:rsidR="00F17DDD" w:rsidRPr="00887D3B" w:rsidRDefault="00F17DDD" w:rsidP="00811000">
      <w:pPr>
        <w:keepNext/>
        <w:keepLines/>
        <w:numPr>
          <w:ilvl w:val="12"/>
          <w:numId w:val="0"/>
        </w:numPr>
        <w:tabs>
          <w:tab w:val="left" w:pos="567"/>
        </w:tabs>
        <w:spacing w:after="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keepNext/>
        <w:keepLines/>
        <w:numPr>
          <w:ilvl w:val="0"/>
          <w:numId w:val="23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Na fakturze powinien znajdować się dopisek: numer i data zawarcia niniejszej umowy.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9</w:t>
      </w:r>
    </w:p>
    <w:p w:rsidR="00653301" w:rsidRPr="00887D3B" w:rsidRDefault="00653301" w:rsidP="00811000">
      <w:pPr>
        <w:keepNext/>
        <w:keepLines/>
        <w:numPr>
          <w:ilvl w:val="0"/>
          <w:numId w:val="24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razie niewykonania lub nienależytego wykonania umowy przez Wykonawcę, Zamawiający ma prawo naliczyć Wykonawcy kary umowne zgodnie z zasadą:</w:t>
      </w:r>
    </w:p>
    <w:p w:rsidR="00653301" w:rsidRPr="00887D3B" w:rsidRDefault="00653301" w:rsidP="00811000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przypadku odstąpienia przez Wykonawcę od umowy - 10% wartości umowy. Jednocześnie w tym czasie na koszt i ryzyko Wykonawcy nastąpi demontaż i sprzętu z pomieszczeń Zamawiającego.</w:t>
      </w:r>
    </w:p>
    <w:p w:rsidR="00596827" w:rsidRPr="00887D3B" w:rsidRDefault="00653301" w:rsidP="00811000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przypadku opóźnienia w </w:t>
      </w:r>
      <w:r w:rsidR="007E0F17" w:rsidRPr="00887D3B">
        <w:rPr>
          <w:rFonts w:ascii="Arial" w:hAnsi="Arial" w:cs="Arial"/>
          <w:sz w:val="20"/>
          <w:szCs w:val="20"/>
        </w:rPr>
        <w:t xml:space="preserve">dostawie </w:t>
      </w:r>
      <w:r w:rsidRPr="00887D3B">
        <w:rPr>
          <w:rFonts w:ascii="Arial" w:hAnsi="Arial" w:cs="Arial"/>
          <w:sz w:val="20"/>
          <w:szCs w:val="20"/>
        </w:rPr>
        <w:t xml:space="preserve">sprzętu w stosunku do terminów ustalonych w </w:t>
      </w:r>
      <w:r w:rsidRPr="00887D3B">
        <w:rPr>
          <w:rFonts w:ascii="Arial" w:hAnsi="Arial" w:cs="Arial"/>
          <w:sz w:val="20"/>
          <w:szCs w:val="20"/>
        </w:rPr>
        <w:sym w:font="Times New Roman" w:char="00A7"/>
      </w:r>
      <w:r w:rsidRPr="00887D3B">
        <w:rPr>
          <w:rFonts w:ascii="Arial" w:hAnsi="Arial" w:cs="Arial"/>
          <w:sz w:val="20"/>
          <w:szCs w:val="20"/>
        </w:rPr>
        <w:t xml:space="preserve"> 3 niniejszej umowy - 0,2% wartości </w:t>
      </w:r>
      <w:r w:rsidR="004B2223" w:rsidRPr="00887D3B">
        <w:rPr>
          <w:rFonts w:ascii="Arial" w:hAnsi="Arial" w:cs="Arial"/>
          <w:sz w:val="20"/>
          <w:szCs w:val="20"/>
        </w:rPr>
        <w:t>umowy</w:t>
      </w:r>
      <w:r w:rsidRPr="00887D3B">
        <w:rPr>
          <w:rFonts w:ascii="Arial" w:hAnsi="Arial" w:cs="Arial"/>
          <w:sz w:val="20"/>
          <w:szCs w:val="20"/>
        </w:rPr>
        <w:t>, za każdy dzień zwłoki.</w:t>
      </w:r>
    </w:p>
    <w:p w:rsidR="00653301" w:rsidRPr="00887D3B" w:rsidRDefault="00653301" w:rsidP="00811000">
      <w:pPr>
        <w:keepNext/>
        <w:keepLines/>
        <w:numPr>
          <w:ilvl w:val="0"/>
          <w:numId w:val="33"/>
        </w:numPr>
        <w:tabs>
          <w:tab w:val="clear" w:pos="644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Łączna wartość naliczonych kar z tytułu</w:t>
      </w:r>
      <w:r w:rsidR="005E27D2" w:rsidRPr="00887D3B">
        <w:rPr>
          <w:rFonts w:ascii="Arial" w:hAnsi="Arial" w:cs="Arial"/>
          <w:sz w:val="20"/>
          <w:szCs w:val="20"/>
        </w:rPr>
        <w:t xml:space="preserve"> opóźnień nie może przekroczyć 10%</w:t>
      </w:r>
      <w:r w:rsidRPr="00887D3B">
        <w:rPr>
          <w:rFonts w:ascii="Arial" w:hAnsi="Arial" w:cs="Arial"/>
          <w:sz w:val="20"/>
          <w:szCs w:val="20"/>
        </w:rPr>
        <w:t xml:space="preserve"> wartości umowy. W przypadku, gdy łączna wartość nali</w:t>
      </w:r>
      <w:r w:rsidR="005E27D2" w:rsidRPr="00887D3B">
        <w:rPr>
          <w:rFonts w:ascii="Arial" w:hAnsi="Arial" w:cs="Arial"/>
          <w:sz w:val="20"/>
          <w:szCs w:val="20"/>
        </w:rPr>
        <w:t>czonych kar osiągnęłaby poziom 10</w:t>
      </w:r>
      <w:r w:rsidRPr="00887D3B">
        <w:rPr>
          <w:rFonts w:ascii="Arial" w:hAnsi="Arial" w:cs="Arial"/>
          <w:sz w:val="20"/>
          <w:szCs w:val="20"/>
        </w:rPr>
        <w:t>% wartości umowy, Zamawiający uzna, że Wykonawca odstąpił od umowy i zastosowane zostaną postanowienia ust. 1 niniejszego paragrafu.</w:t>
      </w:r>
      <w:r w:rsidR="005E27D2" w:rsidRPr="00887D3B">
        <w:rPr>
          <w:rFonts w:ascii="Arial" w:hAnsi="Arial" w:cs="Arial"/>
          <w:sz w:val="20"/>
          <w:szCs w:val="20"/>
        </w:rPr>
        <w:t xml:space="preserve"> W powyższej sytuacji naliczone kary sumują się.</w:t>
      </w:r>
    </w:p>
    <w:p w:rsidR="00653301" w:rsidRPr="00887D3B" w:rsidRDefault="00653301" w:rsidP="00811000">
      <w:pPr>
        <w:keepNext/>
        <w:keepLines/>
        <w:numPr>
          <w:ilvl w:val="1"/>
          <w:numId w:val="28"/>
        </w:numPr>
        <w:tabs>
          <w:tab w:val="clear" w:pos="1724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 xml:space="preserve">W </w:t>
      </w:r>
      <w:r w:rsidR="005E27D2" w:rsidRPr="00887D3B">
        <w:rPr>
          <w:rFonts w:ascii="Arial" w:hAnsi="Arial" w:cs="Arial"/>
          <w:sz w:val="20"/>
          <w:szCs w:val="20"/>
        </w:rPr>
        <w:t>przypadku,</w:t>
      </w:r>
      <w:r w:rsidRPr="00887D3B">
        <w:rPr>
          <w:rFonts w:ascii="Arial" w:hAnsi="Arial" w:cs="Arial"/>
          <w:sz w:val="20"/>
          <w:szCs w:val="20"/>
        </w:rPr>
        <w:t xml:space="preserve"> gdy kara umowna nie pokrywa poniesionej szkody, Zamawiającemu służy prawo dochodzenia odszkodowania uzupełniającego na zasadach ogólnych kodeksu cywilnego.</w:t>
      </w:r>
    </w:p>
    <w:p w:rsidR="00653301" w:rsidRPr="00887D3B" w:rsidRDefault="00653301" w:rsidP="00811000">
      <w:pPr>
        <w:keepNext/>
        <w:keepLines/>
        <w:ind w:left="360"/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spacing w:before="0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10</w:t>
      </w:r>
    </w:p>
    <w:p w:rsidR="00653301" w:rsidRPr="00887D3B" w:rsidRDefault="00653301" w:rsidP="00811000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Wykonawca zobowiązuje się do przechowywania dokumentacji zw</w:t>
      </w:r>
      <w:r w:rsidR="00D2413D">
        <w:rPr>
          <w:rFonts w:ascii="Arial" w:hAnsi="Arial" w:cs="Arial"/>
          <w:sz w:val="20"/>
          <w:szCs w:val="20"/>
        </w:rPr>
        <w:t>iązanej z realizacją projektu w </w:t>
      </w:r>
      <w:r w:rsidRPr="00887D3B">
        <w:rPr>
          <w:rFonts w:ascii="Arial" w:hAnsi="Arial" w:cs="Arial"/>
          <w:sz w:val="20"/>
          <w:szCs w:val="20"/>
        </w:rPr>
        <w:t>sposób zapewniający dostępność,</w:t>
      </w:r>
      <w:r w:rsidR="00EB1B89">
        <w:rPr>
          <w:rFonts w:ascii="Arial" w:hAnsi="Arial" w:cs="Arial"/>
          <w:sz w:val="20"/>
          <w:szCs w:val="20"/>
        </w:rPr>
        <w:t xml:space="preserve"> poufność i bezpieczeństwo oraz </w:t>
      </w:r>
      <w:r w:rsidRPr="00887D3B">
        <w:rPr>
          <w:rFonts w:ascii="Arial" w:hAnsi="Arial" w:cs="Arial"/>
          <w:sz w:val="20"/>
          <w:szCs w:val="20"/>
        </w:rPr>
        <w:t xml:space="preserve">o informowaniu Zamawiającego o miejscu </w:t>
      </w:r>
      <w:r w:rsidR="00EB1B89">
        <w:rPr>
          <w:rFonts w:ascii="Arial" w:hAnsi="Arial" w:cs="Arial"/>
          <w:sz w:val="20"/>
          <w:szCs w:val="20"/>
        </w:rPr>
        <w:t xml:space="preserve">przechowywania tych dokumentów. </w:t>
      </w:r>
      <w:r w:rsidRPr="00887D3B">
        <w:rPr>
          <w:rFonts w:ascii="Arial" w:hAnsi="Arial" w:cs="Arial"/>
          <w:sz w:val="20"/>
          <w:szCs w:val="20"/>
        </w:rPr>
        <w:t>W przypadku zmiany miejsca przechowywania Wykonawca zobowiązuje się pisemnie poi</w:t>
      </w:r>
      <w:r w:rsidR="00D2413D">
        <w:rPr>
          <w:rFonts w:ascii="Arial" w:hAnsi="Arial" w:cs="Arial"/>
          <w:sz w:val="20"/>
          <w:szCs w:val="20"/>
        </w:rPr>
        <w:t>nformować o tym Zamawiającego w </w:t>
      </w:r>
      <w:r w:rsidRPr="00887D3B">
        <w:rPr>
          <w:rFonts w:ascii="Arial" w:hAnsi="Arial" w:cs="Arial"/>
          <w:sz w:val="20"/>
          <w:szCs w:val="20"/>
        </w:rPr>
        <w:t>terminie miesiąca przed zmianą miejsca.</w:t>
      </w:r>
    </w:p>
    <w:p w:rsidR="00653301" w:rsidRPr="00887D3B" w:rsidRDefault="00653301" w:rsidP="00811000">
      <w:pPr>
        <w:keepNext/>
        <w:keepLines/>
        <w:numPr>
          <w:ilvl w:val="0"/>
          <w:numId w:val="2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Dokumentacja, o której jest mowa w ust. 1 przechowywana jest w formie oryginałów albo kopii poświadczonych za zgodność z oryginałem przechowywanych na powszechnie uznawanych nośnikach danych.</w:t>
      </w:r>
    </w:p>
    <w:p w:rsidR="00653301" w:rsidRPr="00887D3B" w:rsidRDefault="00653301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 11</w:t>
      </w:r>
    </w:p>
    <w:p w:rsidR="00653301" w:rsidRPr="00887D3B" w:rsidRDefault="00653301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Zamawiający dopuszcza możliwość dokonywania zmian w treści niniejszej umowy w sytuacjach, gdy wystąpi co najmniej jedna z poniżej wymienionych okoliczności: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gdy z przyczyn niezawinionych przez Wykonawcę nie jest mo</w:t>
      </w:r>
      <w:r w:rsidR="00D2413D">
        <w:rPr>
          <w:rFonts w:ascii="Arial" w:hAnsi="Arial" w:cs="Arial"/>
          <w:color w:val="000000"/>
          <w:sz w:val="20"/>
          <w:szCs w:val="20"/>
        </w:rPr>
        <w:t>żliwe dostarczenie wskazanych w </w:t>
      </w:r>
      <w:r w:rsidRPr="00887D3B">
        <w:rPr>
          <w:rFonts w:ascii="Arial" w:hAnsi="Arial" w:cs="Arial"/>
          <w:color w:val="000000"/>
          <w:sz w:val="20"/>
          <w:szCs w:val="20"/>
        </w:rPr>
        <w:t>ofercie komponentów sprzętu, Zamawiający dopuszcza ich zmianę na komponenty nie gorsze niż zaoferowane;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doszło do wydłużenia okresu gwarancyjnego przez producenta;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lastRenderedPageBreak/>
        <w:t xml:space="preserve">niezbędna jest zmiana sposobu wykonania zobowiązania z przyczyn niezawinionych przez Wykonawcę, o ile zmiana taka jest korzystna dla </w:t>
      </w:r>
      <w:r w:rsidR="00570BBC">
        <w:rPr>
          <w:rFonts w:ascii="Arial" w:hAnsi="Arial" w:cs="Arial"/>
          <w:color w:val="000000"/>
          <w:sz w:val="20"/>
          <w:szCs w:val="20"/>
        </w:rPr>
        <w:t>Z</w:t>
      </w:r>
      <w:r w:rsidRPr="00887D3B">
        <w:rPr>
          <w:rFonts w:ascii="Arial" w:hAnsi="Arial" w:cs="Arial"/>
          <w:color w:val="000000"/>
          <w:sz w:val="20"/>
          <w:szCs w:val="20"/>
        </w:rPr>
        <w:t>amawiającego lub jest konieczna w celu prawidłowego wykonania umowy;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jeżeli nastąpi zmiana powszechnie obowiązujących przepisów prawa w zakresie mającym wpływ na realizację przedmiotu zamówienia;</w:t>
      </w:r>
    </w:p>
    <w:p w:rsidR="00653301" w:rsidRPr="00887D3B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możliwa jest korzystna dla Zamawiającego zmiana terminu i sposobu płatności za realizację przedmiotu zamówienia;</w:t>
      </w:r>
    </w:p>
    <w:p w:rsidR="00653301" w:rsidRPr="00F17DDD" w:rsidRDefault="00653301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color w:val="000000"/>
          <w:sz w:val="20"/>
          <w:szCs w:val="20"/>
        </w:rPr>
        <w:t>nastąpi zmiana danych wykonawcy np. zmiana adresu, osób kontaktowych itp.</w:t>
      </w:r>
    </w:p>
    <w:p w:rsidR="00F17DDD" w:rsidRPr="00887D3B" w:rsidRDefault="00570BBC" w:rsidP="00811000">
      <w:pPr>
        <w:keepNext/>
        <w:keepLines/>
        <w:numPr>
          <w:ilvl w:val="0"/>
          <w:numId w:val="1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F17DDD">
        <w:rPr>
          <w:rFonts w:ascii="Arial" w:hAnsi="Arial" w:cs="Arial"/>
          <w:color w:val="000000"/>
          <w:sz w:val="20"/>
          <w:szCs w:val="20"/>
        </w:rPr>
        <w:t xml:space="preserve"> przypadku uznania sprzętu za niekwalifikowalny.</w:t>
      </w:r>
    </w:p>
    <w:p w:rsidR="00653301" w:rsidRPr="00887D3B" w:rsidRDefault="00653301" w:rsidP="00811000">
      <w:pPr>
        <w:keepNext/>
        <w:keepLines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keepNext/>
        <w:keepLines/>
        <w:jc w:val="center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§12</w:t>
      </w:r>
    </w:p>
    <w:p w:rsidR="00653301" w:rsidRPr="00887D3B" w:rsidRDefault="00653301" w:rsidP="00811000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Wszelkie spory powstałe na tle wykonania niniejszej umowy Strony zobowiązują się rozwiązywać polubownie. W przypadku kiedy okaże się to niemożliwe, spory te zostaną poddane przez Strony rozstrzygnięciu przez Sąd miejscowo właściwy dla siedziby Zamawiającego. Strony zobowiązu</w:t>
      </w:r>
      <w:r w:rsidRPr="00887D3B">
        <w:rPr>
          <w:rFonts w:ascii="Arial" w:hAnsi="Arial" w:cs="Arial"/>
          <w:sz w:val="20"/>
          <w:szCs w:val="20"/>
        </w:rPr>
        <w:softHyphen/>
        <w:t>ją się wykonać orzeczenie Sądu natychmiast i dobrowolnie.</w:t>
      </w:r>
    </w:p>
    <w:p w:rsidR="00653301" w:rsidRPr="00887D3B" w:rsidRDefault="00653301" w:rsidP="00811000">
      <w:pPr>
        <w:keepNext/>
        <w:keepLines/>
        <w:numPr>
          <w:ilvl w:val="0"/>
          <w:numId w:val="25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W sprawach nie uregulowanych niniejszą umową mają zastosowanie przepisy ustawy z dnia 29 stycznia 2004 r. Prawo zamówień publicznych i przepisy Kodeksu Cywilnego.</w:t>
      </w:r>
    </w:p>
    <w:p w:rsidR="00653301" w:rsidRPr="00887D3B" w:rsidRDefault="00653301" w:rsidP="00811000">
      <w:pPr>
        <w:keepNext/>
        <w:keepLines/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pStyle w:val="Nrparagrafu"/>
        <w:rPr>
          <w:rFonts w:ascii="Arial" w:hAnsi="Arial" w:cs="Arial"/>
          <w:sz w:val="20"/>
        </w:rPr>
      </w:pPr>
      <w:r w:rsidRPr="00887D3B">
        <w:rPr>
          <w:rFonts w:ascii="Arial" w:hAnsi="Arial" w:cs="Arial"/>
          <w:sz w:val="20"/>
        </w:rPr>
        <w:t>13</w:t>
      </w:r>
    </w:p>
    <w:p w:rsidR="00653301" w:rsidRPr="00887D3B" w:rsidRDefault="00653301" w:rsidP="0081100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Zmiany umowy wymagają zgody obu stron w formie pisemnej pod rygorem nieważności.</w:t>
      </w:r>
    </w:p>
    <w:p w:rsidR="00653301" w:rsidRPr="00887D3B" w:rsidRDefault="00653301" w:rsidP="0081100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Niniejszą umowę sporządzono w dwóch jednobrzmiących egzemplarzach, jeden dla Zamawiającego i jeden dla Wykonawcy.</w:t>
      </w:r>
    </w:p>
    <w:p w:rsidR="00653301" w:rsidRPr="00887D3B" w:rsidRDefault="00653301" w:rsidP="00811000">
      <w:pPr>
        <w:keepNext/>
        <w:keepLines/>
        <w:numPr>
          <w:ilvl w:val="0"/>
          <w:numId w:val="26"/>
        </w:numPr>
        <w:tabs>
          <w:tab w:val="clear" w:pos="360"/>
        </w:tabs>
        <w:spacing w:after="0" w:line="24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887D3B">
        <w:rPr>
          <w:rFonts w:ascii="Arial" w:hAnsi="Arial" w:cs="Arial"/>
          <w:sz w:val="20"/>
          <w:szCs w:val="20"/>
        </w:rPr>
        <w:t>Niniejsza umowa wchodzi w życie z dniem jej podpisania.</w:t>
      </w:r>
    </w:p>
    <w:p w:rsidR="00653301" w:rsidRPr="00887D3B" w:rsidRDefault="00653301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653301" w:rsidRPr="00887D3B" w:rsidRDefault="00653301" w:rsidP="00811000">
      <w:pPr>
        <w:keepNext/>
        <w:keepLines/>
        <w:rPr>
          <w:rFonts w:ascii="Arial" w:hAnsi="Arial" w:cs="Arial"/>
          <w:b/>
          <w:sz w:val="20"/>
          <w:szCs w:val="20"/>
        </w:rPr>
      </w:pPr>
      <w:r w:rsidRPr="00887D3B">
        <w:rPr>
          <w:rFonts w:ascii="Arial" w:hAnsi="Arial" w:cs="Arial"/>
          <w:b/>
          <w:sz w:val="20"/>
          <w:szCs w:val="20"/>
        </w:rPr>
        <w:t xml:space="preserve">Załącznik do umowy nr 1 – kopia </w:t>
      </w:r>
      <w:r w:rsidR="005E27D2" w:rsidRPr="00887D3B">
        <w:rPr>
          <w:rFonts w:ascii="Arial" w:hAnsi="Arial" w:cs="Arial"/>
          <w:b/>
          <w:sz w:val="20"/>
          <w:szCs w:val="20"/>
        </w:rPr>
        <w:t>oferty</w:t>
      </w:r>
      <w:r w:rsidRPr="00887D3B">
        <w:rPr>
          <w:rFonts w:ascii="Arial" w:hAnsi="Arial" w:cs="Arial"/>
          <w:b/>
          <w:sz w:val="20"/>
          <w:szCs w:val="20"/>
        </w:rPr>
        <w:t xml:space="preserve"> Wykonawcy</w:t>
      </w:r>
    </w:p>
    <w:p w:rsidR="00653301" w:rsidRPr="00887D3B" w:rsidRDefault="00653301" w:rsidP="00811000">
      <w:pPr>
        <w:keepNext/>
        <w:keepLines/>
        <w:autoSpaceDE w:val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B368BB" w:rsidRDefault="00B368BB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763A15" w:rsidRPr="00887D3B" w:rsidRDefault="00763A15" w:rsidP="00811000">
      <w:pPr>
        <w:keepNext/>
        <w:keepLines/>
        <w:jc w:val="both"/>
        <w:rPr>
          <w:rFonts w:ascii="Arial" w:hAnsi="Arial" w:cs="Arial"/>
          <w:sz w:val="20"/>
          <w:szCs w:val="20"/>
        </w:rPr>
      </w:pPr>
    </w:p>
    <w:p w:rsidR="00B368BB" w:rsidRPr="00887D3B" w:rsidRDefault="00B368BB" w:rsidP="00811000">
      <w:pPr>
        <w:keepNext/>
        <w:keepLines/>
        <w:rPr>
          <w:rFonts w:ascii="Arial" w:hAnsi="Arial" w:cs="Arial"/>
          <w:sz w:val="20"/>
          <w:szCs w:val="20"/>
        </w:rPr>
      </w:pPr>
      <w:r w:rsidRPr="00887D3B">
        <w:rPr>
          <w:rFonts w:ascii="Arial" w:eastAsia="ArialMT" w:hAnsi="Arial" w:cs="Arial"/>
          <w:b/>
          <w:bCs/>
          <w:sz w:val="20"/>
          <w:szCs w:val="20"/>
        </w:rPr>
        <w:t xml:space="preserve">          ZAMAWIAJĄCY                                                                               WYKONAWCA</w:t>
      </w:r>
    </w:p>
    <w:p w:rsidR="00614E6C" w:rsidRPr="00887D3B" w:rsidRDefault="00614E6C" w:rsidP="00811000">
      <w:pPr>
        <w:keepNext/>
        <w:keepLines/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614E6C" w:rsidRPr="00887D3B" w:rsidSect="00D2413D">
      <w:headerReference w:type="default" r:id="rId10"/>
      <w:footerReference w:type="default" r:id="rId11"/>
      <w:pgSz w:w="11906" w:h="16838" w:code="9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56" w:rsidRDefault="00E04556" w:rsidP="00614E6C">
      <w:pPr>
        <w:spacing w:after="0" w:line="240" w:lineRule="auto"/>
      </w:pPr>
      <w:r>
        <w:separator/>
      </w:r>
    </w:p>
  </w:endnote>
  <w:endnote w:type="continuationSeparator" w:id="0">
    <w:p w:rsidR="00E04556" w:rsidRDefault="00E04556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086178"/>
      <w:docPartObj>
        <w:docPartGallery w:val="Page Numbers (Bottom of Page)"/>
        <w:docPartUnique/>
      </w:docPartObj>
    </w:sdtPr>
    <w:sdtEndPr/>
    <w:sdtContent>
      <w:p w:rsidR="00FE7EA9" w:rsidRDefault="007639BD">
        <w:pPr>
          <w:pStyle w:val="Stopka"/>
          <w:jc w:val="right"/>
        </w:pPr>
        <w:r>
          <w:fldChar w:fldCharType="begin"/>
        </w:r>
        <w:r w:rsidR="00FE7EA9">
          <w:instrText>PAGE   \* MERGEFORMAT</w:instrText>
        </w:r>
        <w:r>
          <w:fldChar w:fldCharType="separate"/>
        </w:r>
        <w:r w:rsidR="00680A79">
          <w:rPr>
            <w:noProof/>
          </w:rPr>
          <w:t>2</w:t>
        </w:r>
        <w:r>
          <w:fldChar w:fldCharType="end"/>
        </w:r>
      </w:p>
    </w:sdtContent>
  </w:sdt>
  <w:p w:rsidR="00034384" w:rsidRDefault="00034384" w:rsidP="000343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56" w:rsidRDefault="00E04556" w:rsidP="00614E6C">
      <w:pPr>
        <w:spacing w:after="0" w:line="240" w:lineRule="auto"/>
      </w:pPr>
      <w:r>
        <w:separator/>
      </w:r>
    </w:p>
  </w:footnote>
  <w:footnote w:type="continuationSeparator" w:id="0">
    <w:p w:rsidR="00E04556" w:rsidRDefault="00E04556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FC" w:rsidRDefault="004D12FC" w:rsidP="004D12FC">
    <w:pPr>
      <w:pStyle w:val="Nagwek"/>
      <w:tabs>
        <w:tab w:val="clear" w:pos="4536"/>
        <w:tab w:val="center" w:pos="5387"/>
      </w:tabs>
      <w:jc w:val="center"/>
      <w:rPr>
        <w:noProof/>
      </w:rPr>
    </w:pPr>
    <w:bookmarkStart w:id="6" w:name="_Hlk530042610"/>
    <w:bookmarkStart w:id="7" w:name="_Hlk530042611"/>
    <w:r w:rsidRPr="00A93475">
      <w:rPr>
        <w:rFonts w:ascii="Arial" w:hAnsi="Arial" w:cs="Arial"/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2FC" w:rsidRPr="002D4861" w:rsidRDefault="004D12FC" w:rsidP="004D12FC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</w:rPr>
    </w:pPr>
    <w:r w:rsidRPr="002D4861">
      <w:rPr>
        <w:rFonts w:ascii="Arial" w:hAnsi="Arial" w:cs="Arial"/>
        <w:sz w:val="16"/>
        <w:szCs w:val="16"/>
      </w:rPr>
      <w:t xml:space="preserve">Projekt „Elektronik – tradycja i nowoczesność” (umowa nr </w:t>
    </w:r>
    <w:r w:rsidRPr="002D4861">
      <w:rPr>
        <w:rFonts w:ascii="Arial" w:hAnsi="Arial" w:cs="Arial"/>
        <w:bCs/>
        <w:sz w:val="16"/>
        <w:szCs w:val="16"/>
      </w:rPr>
      <w:t>RPLD.11.03.01-10-0001/17</w:t>
    </w:r>
    <w:r w:rsidRPr="002D4861">
      <w:rPr>
        <w:rFonts w:ascii="Arial" w:hAnsi="Arial" w:cs="Arial"/>
        <w:sz w:val="16"/>
        <w:szCs w:val="16"/>
      </w:rPr>
      <w:t>-00) współfinansowany ze środków</w:t>
    </w:r>
    <w:r>
      <w:rPr>
        <w:rFonts w:ascii="Arial" w:hAnsi="Arial" w:cs="Arial"/>
        <w:sz w:val="16"/>
        <w:szCs w:val="16"/>
      </w:rPr>
      <w:br/>
    </w:r>
    <w:r w:rsidRPr="002D4861">
      <w:rPr>
        <w:rFonts w:ascii="Arial" w:hAnsi="Arial" w:cs="Arial"/>
        <w:sz w:val="16"/>
        <w:szCs w:val="16"/>
      </w:rPr>
      <w:t>Europejskiego Funduszu Społecznego w ramach Regionalnego Programu Operacyjnego Województwa Łódzkiego na lata 2014-2020</w:t>
    </w:r>
    <w:bookmarkEnd w:id="6"/>
    <w:bookmarkEnd w:id="7"/>
  </w:p>
  <w:p w:rsidR="004D12FC" w:rsidRPr="00AE79EE" w:rsidRDefault="004D12FC" w:rsidP="004D12FC">
    <w:pPr>
      <w:pStyle w:val="Nagwek"/>
      <w:pBdr>
        <w:bottom w:val="single" w:sz="4" w:space="1" w:color="auto"/>
      </w:pBdr>
      <w:tabs>
        <w:tab w:val="clear" w:pos="4536"/>
        <w:tab w:val="center" w:pos="5387"/>
      </w:tabs>
      <w:rPr>
        <w:rFonts w:ascii="Arial" w:hAnsi="Arial" w:cs="Arial"/>
        <w:sz w:val="16"/>
        <w:szCs w:val="16"/>
        <w:u w:val="single"/>
      </w:rPr>
    </w:pPr>
  </w:p>
  <w:p w:rsidR="004D12FC" w:rsidRPr="003D47AA" w:rsidRDefault="004D12FC" w:rsidP="004D12F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1068" w:hanging="36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Cs/>
        <w:sz w:val="24"/>
        <w:szCs w:val="24"/>
      </w:rPr>
    </w:lvl>
  </w:abstractNum>
  <w:abstractNum w:abstractNumId="4" w15:restartNumberingAfterBreak="0">
    <w:nsid w:val="00000004"/>
    <w:multiLevelType w:val="singleLevel"/>
    <w:tmpl w:val="C45C8A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l-PL"/>
      </w:rPr>
    </w:lvl>
  </w:abstractNum>
  <w:abstractNum w:abstractNumId="5" w15:restartNumberingAfterBreak="0">
    <w:nsid w:val="00000006"/>
    <w:multiLevelType w:val="multilevel"/>
    <w:tmpl w:val="6504DC08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644" w:hanging="360"/>
      </w:pPr>
      <w:rPr>
        <w:bCs/>
        <w:color w:val="00000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1788" w:hanging="360"/>
      </w:pPr>
      <w:rPr>
        <w:rFonts w:ascii="Symbol" w:hAnsi="Symbol"/>
        <w:color w:val="auto"/>
        <w:kern w:val="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  <w:color w:val="auto"/>
        <w:kern w:val="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  <w:color w:val="auto"/>
        <w:kern w:val="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kern w:val="1"/>
      </w:rPr>
    </w:lvl>
  </w:abstractNum>
  <w:abstractNum w:abstractNumId="7" w15:restartNumberingAfterBreak="0">
    <w:nsid w:val="0000000B"/>
    <w:multiLevelType w:val="multilevel"/>
    <w:tmpl w:val="0000000B"/>
    <w:name w:val="WW8Num4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</w:lvl>
  </w:abstractNum>
  <w:abstractNum w:abstractNumId="9" w15:restartNumberingAfterBreak="0">
    <w:nsid w:val="0000000E"/>
    <w:multiLevelType w:val="multilevel"/>
    <w:tmpl w:val="92265D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E6586AB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6576702"/>
    <w:multiLevelType w:val="hybridMultilevel"/>
    <w:tmpl w:val="C8841A1A"/>
    <w:lvl w:ilvl="0" w:tplc="D4FA032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 w15:restartNumberingAfterBreak="0">
    <w:nsid w:val="19A86EBC"/>
    <w:multiLevelType w:val="hybridMultilevel"/>
    <w:tmpl w:val="D9FC3D9C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23D54B46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8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353D301F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22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3" w15:restartNumberingAfterBreak="0">
    <w:nsid w:val="3EFC0FC5"/>
    <w:multiLevelType w:val="hybridMultilevel"/>
    <w:tmpl w:val="7256D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5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776186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574C4139"/>
    <w:multiLevelType w:val="multilevel"/>
    <w:tmpl w:val="BF3AB82E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08" w:hanging="17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1" w15:restartNumberingAfterBreak="0">
    <w:nsid w:val="597942E7"/>
    <w:multiLevelType w:val="hybridMultilevel"/>
    <w:tmpl w:val="94D8B0B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D1002E0"/>
    <w:multiLevelType w:val="multilevel"/>
    <w:tmpl w:val="5C047198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3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04116"/>
    <w:multiLevelType w:val="hybridMultilevel"/>
    <w:tmpl w:val="DC7056BC"/>
    <w:name w:val="WW8Num142"/>
    <w:lvl w:ilvl="0" w:tplc="1206CE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F4187B"/>
    <w:multiLevelType w:val="multilevel"/>
    <w:tmpl w:val="0338E76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36" w15:restartNumberingAfterBreak="0">
    <w:nsid w:val="64B72002"/>
    <w:multiLevelType w:val="multilevel"/>
    <w:tmpl w:val="3E40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color w:val="auto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color w:val="auto"/>
        <w:lang w:eastAsia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color w:val="auto"/>
        <w:lang w:eastAsia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75A2BF9"/>
    <w:multiLevelType w:val="hybridMultilevel"/>
    <w:tmpl w:val="3D8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E2BC0"/>
    <w:multiLevelType w:val="hybridMultilevel"/>
    <w:tmpl w:val="4064CE32"/>
    <w:lvl w:ilvl="0" w:tplc="FCB2D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97A21"/>
    <w:multiLevelType w:val="hybridMultilevel"/>
    <w:tmpl w:val="22FA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1"/>
  </w:num>
  <w:num w:numId="8">
    <w:abstractNumId w:val="23"/>
  </w:num>
  <w:num w:numId="9">
    <w:abstractNumId w:val="36"/>
  </w:num>
  <w:num w:numId="10">
    <w:abstractNumId w:val="31"/>
  </w:num>
  <w:num w:numId="11">
    <w:abstractNumId w:val="42"/>
  </w:num>
  <w:num w:numId="12">
    <w:abstractNumId w:val="34"/>
  </w:num>
  <w:num w:numId="13">
    <w:abstractNumId w:val="38"/>
  </w:num>
  <w:num w:numId="14">
    <w:abstractNumId w:val="40"/>
  </w:num>
  <w:num w:numId="15">
    <w:abstractNumId w:val="21"/>
  </w:num>
  <w:num w:numId="16">
    <w:abstractNumId w:val="33"/>
  </w:num>
  <w:num w:numId="17">
    <w:abstractNumId w:val="35"/>
  </w:num>
  <w:num w:numId="18">
    <w:abstractNumId w:val="15"/>
  </w:num>
  <w:num w:numId="19">
    <w:abstractNumId w:val="24"/>
  </w:num>
  <w:num w:numId="20">
    <w:abstractNumId w:val="17"/>
  </w:num>
  <w:num w:numId="21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22">
    <w:abstractNumId w:val="20"/>
  </w:num>
  <w:num w:numId="23">
    <w:abstractNumId w:val="29"/>
  </w:num>
  <w:num w:numId="24">
    <w:abstractNumId w:val="37"/>
  </w:num>
  <w:num w:numId="25">
    <w:abstractNumId w:val="13"/>
  </w:num>
  <w:num w:numId="26">
    <w:abstractNumId w:val="22"/>
  </w:num>
  <w:num w:numId="27">
    <w:abstractNumId w:val="12"/>
  </w:num>
  <w:num w:numId="28">
    <w:abstractNumId w:val="19"/>
  </w:num>
  <w:num w:numId="29">
    <w:abstractNumId w:val="39"/>
  </w:num>
  <w:num w:numId="30">
    <w:abstractNumId w:val="18"/>
  </w:num>
  <w:num w:numId="31">
    <w:abstractNumId w:val="25"/>
  </w:num>
  <w:num w:numId="32">
    <w:abstractNumId w:val="27"/>
  </w:num>
  <w:num w:numId="33">
    <w:abstractNumId w:val="26"/>
  </w:num>
  <w:num w:numId="34">
    <w:abstractNumId w:val="14"/>
  </w:num>
  <w:num w:numId="35">
    <w:abstractNumId w:val="16"/>
  </w:num>
  <w:num w:numId="36">
    <w:abstractNumId w:val="32"/>
  </w:num>
  <w:num w:numId="37">
    <w:abstractNumId w:val="28"/>
  </w:num>
  <w:num w:numId="38">
    <w:abstractNumId w:val="3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C"/>
    <w:rsid w:val="00031775"/>
    <w:rsid w:val="00034384"/>
    <w:rsid w:val="00042B21"/>
    <w:rsid w:val="00043650"/>
    <w:rsid w:val="000810EF"/>
    <w:rsid w:val="000A3D1F"/>
    <w:rsid w:val="000A7E27"/>
    <w:rsid w:val="000B4AB1"/>
    <w:rsid w:val="000C00EE"/>
    <w:rsid w:val="000E2B66"/>
    <w:rsid w:val="00103234"/>
    <w:rsid w:val="00110CA6"/>
    <w:rsid w:val="001267FD"/>
    <w:rsid w:val="00146823"/>
    <w:rsid w:val="00163755"/>
    <w:rsid w:val="00170496"/>
    <w:rsid w:val="001E1661"/>
    <w:rsid w:val="00230C0D"/>
    <w:rsid w:val="00235985"/>
    <w:rsid w:val="00251414"/>
    <w:rsid w:val="00260288"/>
    <w:rsid w:val="00263E96"/>
    <w:rsid w:val="00294086"/>
    <w:rsid w:val="002A7AE9"/>
    <w:rsid w:val="002B5FD0"/>
    <w:rsid w:val="002C079C"/>
    <w:rsid w:val="00315F4E"/>
    <w:rsid w:val="00342C83"/>
    <w:rsid w:val="00387518"/>
    <w:rsid w:val="00393D27"/>
    <w:rsid w:val="003D7690"/>
    <w:rsid w:val="003F4652"/>
    <w:rsid w:val="00400930"/>
    <w:rsid w:val="00401BE6"/>
    <w:rsid w:val="004161BE"/>
    <w:rsid w:val="00450DCB"/>
    <w:rsid w:val="0046167D"/>
    <w:rsid w:val="004A4F99"/>
    <w:rsid w:val="004A7BCA"/>
    <w:rsid w:val="004B2223"/>
    <w:rsid w:val="004C4E26"/>
    <w:rsid w:val="004D12FC"/>
    <w:rsid w:val="004E7120"/>
    <w:rsid w:val="00501AAE"/>
    <w:rsid w:val="00513D2A"/>
    <w:rsid w:val="00524877"/>
    <w:rsid w:val="00570BBC"/>
    <w:rsid w:val="00596827"/>
    <w:rsid w:val="005A1D63"/>
    <w:rsid w:val="005E27D2"/>
    <w:rsid w:val="00607A01"/>
    <w:rsid w:val="00611E9D"/>
    <w:rsid w:val="00614E6C"/>
    <w:rsid w:val="00625F27"/>
    <w:rsid w:val="0064384F"/>
    <w:rsid w:val="00653301"/>
    <w:rsid w:val="00662385"/>
    <w:rsid w:val="00680A79"/>
    <w:rsid w:val="00685BCA"/>
    <w:rsid w:val="006A00B8"/>
    <w:rsid w:val="006A39C3"/>
    <w:rsid w:val="006C3503"/>
    <w:rsid w:val="006D766F"/>
    <w:rsid w:val="006E5CAF"/>
    <w:rsid w:val="00710FD4"/>
    <w:rsid w:val="007639BD"/>
    <w:rsid w:val="00763A15"/>
    <w:rsid w:val="0077739A"/>
    <w:rsid w:val="00790A99"/>
    <w:rsid w:val="007940C3"/>
    <w:rsid w:val="00794B34"/>
    <w:rsid w:val="007C2F80"/>
    <w:rsid w:val="007E0F17"/>
    <w:rsid w:val="007F2B36"/>
    <w:rsid w:val="007F4A5F"/>
    <w:rsid w:val="00804342"/>
    <w:rsid w:val="00807966"/>
    <w:rsid w:val="00807B00"/>
    <w:rsid w:val="00811000"/>
    <w:rsid w:val="00823F6A"/>
    <w:rsid w:val="0084085D"/>
    <w:rsid w:val="00842BEB"/>
    <w:rsid w:val="0084452F"/>
    <w:rsid w:val="00876B95"/>
    <w:rsid w:val="00887D3B"/>
    <w:rsid w:val="00895D59"/>
    <w:rsid w:val="008A0615"/>
    <w:rsid w:val="008A6205"/>
    <w:rsid w:val="008B02EA"/>
    <w:rsid w:val="008C2F3F"/>
    <w:rsid w:val="0091391D"/>
    <w:rsid w:val="0091437A"/>
    <w:rsid w:val="00932979"/>
    <w:rsid w:val="00937D9A"/>
    <w:rsid w:val="0094413B"/>
    <w:rsid w:val="00961FC7"/>
    <w:rsid w:val="0098381D"/>
    <w:rsid w:val="0099093E"/>
    <w:rsid w:val="009A33E2"/>
    <w:rsid w:val="009F2893"/>
    <w:rsid w:val="00A152C4"/>
    <w:rsid w:val="00A36D14"/>
    <w:rsid w:val="00A409E5"/>
    <w:rsid w:val="00A558F7"/>
    <w:rsid w:val="00A56CAF"/>
    <w:rsid w:val="00A70644"/>
    <w:rsid w:val="00A70888"/>
    <w:rsid w:val="00A83907"/>
    <w:rsid w:val="00AA0631"/>
    <w:rsid w:val="00AB020F"/>
    <w:rsid w:val="00AC6623"/>
    <w:rsid w:val="00AE4F19"/>
    <w:rsid w:val="00AF3554"/>
    <w:rsid w:val="00B16C0D"/>
    <w:rsid w:val="00B17FCA"/>
    <w:rsid w:val="00B212D0"/>
    <w:rsid w:val="00B368BB"/>
    <w:rsid w:val="00B70787"/>
    <w:rsid w:val="00B90EB9"/>
    <w:rsid w:val="00B922AA"/>
    <w:rsid w:val="00BE3E17"/>
    <w:rsid w:val="00C114F5"/>
    <w:rsid w:val="00C220F4"/>
    <w:rsid w:val="00C30588"/>
    <w:rsid w:val="00C502D1"/>
    <w:rsid w:val="00C63248"/>
    <w:rsid w:val="00C8097A"/>
    <w:rsid w:val="00CA3AEA"/>
    <w:rsid w:val="00CA4604"/>
    <w:rsid w:val="00CE751D"/>
    <w:rsid w:val="00D2351C"/>
    <w:rsid w:val="00D2413D"/>
    <w:rsid w:val="00D3277C"/>
    <w:rsid w:val="00D35F09"/>
    <w:rsid w:val="00D45286"/>
    <w:rsid w:val="00D70F56"/>
    <w:rsid w:val="00D92161"/>
    <w:rsid w:val="00D959D3"/>
    <w:rsid w:val="00DC218E"/>
    <w:rsid w:val="00E02BB7"/>
    <w:rsid w:val="00E04556"/>
    <w:rsid w:val="00E10915"/>
    <w:rsid w:val="00E26274"/>
    <w:rsid w:val="00E549A1"/>
    <w:rsid w:val="00E656FF"/>
    <w:rsid w:val="00E80A26"/>
    <w:rsid w:val="00EB1B89"/>
    <w:rsid w:val="00EE482A"/>
    <w:rsid w:val="00EF3B2C"/>
    <w:rsid w:val="00EF434E"/>
    <w:rsid w:val="00EF49FE"/>
    <w:rsid w:val="00EF7AF2"/>
    <w:rsid w:val="00F17DDD"/>
    <w:rsid w:val="00F35323"/>
    <w:rsid w:val="00F64703"/>
    <w:rsid w:val="00F73CB6"/>
    <w:rsid w:val="00F9493F"/>
    <w:rsid w:val="00FB1316"/>
    <w:rsid w:val="00FC4FAE"/>
    <w:rsid w:val="00FC77CA"/>
    <w:rsid w:val="00FE7EA9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75C9D-247B-4F52-B566-C702A1F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1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77CA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FC77C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FC77CA"/>
    <w:rPr>
      <w:sz w:val="16"/>
      <w:szCs w:val="16"/>
    </w:rPr>
  </w:style>
  <w:style w:type="paragraph" w:customStyle="1" w:styleId="Default">
    <w:name w:val="Default"/>
    <w:rsid w:val="00AA0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woaniedokomentarza1">
    <w:name w:val="Odwołanie do komentarza1"/>
    <w:rsid w:val="00BE3E17"/>
    <w:rPr>
      <w:sz w:val="16"/>
      <w:szCs w:val="16"/>
    </w:rPr>
  </w:style>
  <w:style w:type="paragraph" w:styleId="Lista">
    <w:name w:val="List"/>
    <w:basedOn w:val="Tekstpodstawowy"/>
    <w:rsid w:val="00BE3E17"/>
    <w:pPr>
      <w:widowControl w:val="0"/>
      <w:suppressAutoHyphens/>
    </w:pPr>
    <w:rPr>
      <w:rFonts w:eastAsia="Lucida Sans Unicode" w:cs="Tahoma"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33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33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cze">
    <w:name w:val="Hyperlink"/>
    <w:basedOn w:val="Domylnaczcionkaakapitu"/>
    <w:uiPriority w:val="99"/>
    <w:unhideWhenUsed/>
    <w:rsid w:val="00653301"/>
    <w:rPr>
      <w:color w:val="0000FF"/>
      <w:u w:val="single"/>
    </w:rPr>
  </w:style>
  <w:style w:type="paragraph" w:customStyle="1" w:styleId="Nrparagrafu">
    <w:name w:val="Nr paragrafu"/>
    <w:basedOn w:val="Normalny"/>
    <w:next w:val="Normalny"/>
    <w:rsid w:val="00653301"/>
    <w:pPr>
      <w:keepNext/>
      <w:keepLines/>
      <w:numPr>
        <w:numId w:val="21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napToGrid w:val="0"/>
      <w:kern w:val="2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9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1B89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1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.etn@elektronik.lodz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.etn@elektronik.lod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6DEB-6C66-4177-8B7A-0B3B9DDD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Marta Jędrzejczyk-Suchecka</cp:lastModifiedBy>
  <cp:revision>4</cp:revision>
  <cp:lastPrinted>2017-05-02T11:29:00Z</cp:lastPrinted>
  <dcterms:created xsi:type="dcterms:W3CDTF">2019-01-30T13:51:00Z</dcterms:created>
  <dcterms:modified xsi:type="dcterms:W3CDTF">2019-01-30T13:51:00Z</dcterms:modified>
</cp:coreProperties>
</file>