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E3" w:rsidRPr="0093560F" w:rsidRDefault="00E042E3" w:rsidP="00303462">
      <w:pPr>
        <w:keepNext/>
        <w:keepLines/>
        <w:jc w:val="right"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:rsidR="00E042E3" w:rsidRDefault="00E042E3" w:rsidP="00655DFA">
      <w:pPr>
        <w:keepNext/>
        <w:keepLines/>
        <w:rPr>
          <w:b/>
        </w:rPr>
      </w:pPr>
    </w:p>
    <w:p w:rsidR="00D55A74" w:rsidRDefault="00D55A74" w:rsidP="00655DFA">
      <w:pPr>
        <w:jc w:val="both"/>
      </w:pPr>
    </w:p>
    <w:p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:rsidR="00D55A74" w:rsidRDefault="00D55A74" w:rsidP="004B6FBA">
      <w:pPr>
        <w:jc w:val="both"/>
        <w:rPr>
          <w:rFonts w:ascii="Arial" w:hAnsi="Arial" w:cs="Arial"/>
        </w:rPr>
      </w:pPr>
    </w:p>
    <w:p w:rsidR="00562FF6" w:rsidRDefault="00D55A74" w:rsidP="00562FF6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493757395"/>
      <w:bookmarkStart w:id="1" w:name="_Hlk496368058"/>
    </w:p>
    <w:p w:rsidR="004B6FBA" w:rsidRPr="00562FF6" w:rsidRDefault="00562FF6" w:rsidP="00C44322">
      <w:pPr>
        <w:keepNext/>
        <w:keepLines/>
        <w:jc w:val="center"/>
        <w:rPr>
          <w:rFonts w:ascii="Arial" w:hAnsi="Arial" w:cs="Arial"/>
        </w:rPr>
      </w:pPr>
      <w:r w:rsidRPr="00E570B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ę</w:t>
      </w:r>
      <w:r w:rsidRPr="00E570B8">
        <w:rPr>
          <w:rFonts w:ascii="Arial" w:hAnsi="Arial" w:cs="Arial"/>
          <w:b/>
        </w:rPr>
        <w:t xml:space="preserve"> </w:t>
      </w:r>
      <w:bookmarkStart w:id="2" w:name="_GoBack"/>
      <w:bookmarkEnd w:id="2"/>
      <w:r w:rsidRPr="00E570B8">
        <w:rPr>
          <w:rFonts w:ascii="Arial" w:hAnsi="Arial" w:cs="Arial"/>
          <w:b/>
        </w:rPr>
        <w:t>sprzętu teleinformatycznego</w:t>
      </w:r>
      <w:r w:rsidR="00C44322">
        <w:rPr>
          <w:rFonts w:ascii="Arial" w:hAnsi="Arial" w:cs="Arial"/>
          <w:b/>
        </w:rPr>
        <w:t xml:space="preserve"> </w:t>
      </w:r>
      <w:r w:rsidRPr="00E570B8">
        <w:rPr>
          <w:rFonts w:ascii="Arial" w:hAnsi="Arial" w:cs="Arial"/>
          <w:b/>
        </w:rPr>
        <w:t xml:space="preserve">w ramach projektu </w:t>
      </w:r>
      <w:bookmarkEnd w:id="0"/>
      <w:r w:rsidRPr="00E570B8">
        <w:rPr>
          <w:rFonts w:ascii="Arial" w:hAnsi="Arial" w:cs="Arial"/>
          <w:b/>
        </w:rPr>
        <w:t>„Elektronik – tradycja i nowoczesność” (umowa nr RPLD.11.03.01-10-0001/17-00) współfinansowan</w:t>
      </w:r>
      <w:r w:rsidR="00B63EDA">
        <w:rPr>
          <w:rFonts w:ascii="Arial" w:hAnsi="Arial" w:cs="Arial"/>
          <w:b/>
        </w:rPr>
        <w:t>ego</w:t>
      </w:r>
      <w:r w:rsidRPr="00E570B8">
        <w:rPr>
          <w:rFonts w:ascii="Arial" w:hAnsi="Arial" w:cs="Arial"/>
          <w:b/>
        </w:rPr>
        <w:t xml:space="preserve"> ze środków Europejskiego Funduszu Społecznego w ramach Regionalnego Programu Operacyjnego Województwa Łódzkiego na lata 2014-202</w:t>
      </w:r>
      <w:r>
        <w:rPr>
          <w:rFonts w:ascii="Arial" w:hAnsi="Arial" w:cs="Arial"/>
          <w:b/>
        </w:rPr>
        <w:t>0</w:t>
      </w:r>
      <w:r w:rsidR="009611FA">
        <w:rPr>
          <w:rFonts w:ascii="Arial" w:hAnsi="Arial" w:cs="Arial"/>
          <w:b/>
        </w:rPr>
        <w:br/>
      </w:r>
      <w:r w:rsidR="0033098D" w:rsidRPr="0033098D">
        <w:rPr>
          <w:rFonts w:ascii="Arial" w:hAnsi="Arial" w:cs="Arial"/>
        </w:rPr>
        <w:t xml:space="preserve">(numer sprawy </w:t>
      </w:r>
      <w:r w:rsidR="009611FA">
        <w:rPr>
          <w:rFonts w:ascii="Arial" w:hAnsi="Arial" w:cs="Arial"/>
        </w:rPr>
        <w:t>ZSP10.DN.0810.1.2018</w:t>
      </w:r>
      <w:r w:rsidR="0033098D" w:rsidRPr="0033098D">
        <w:rPr>
          <w:rFonts w:ascii="Arial" w:hAnsi="Arial" w:cs="Arial"/>
          <w:bCs/>
          <w:iCs/>
        </w:rPr>
        <w:t>)</w:t>
      </w:r>
      <w:r w:rsidR="0033098D">
        <w:rPr>
          <w:rFonts w:ascii="Arial" w:hAnsi="Arial" w:cs="Arial"/>
          <w:bCs/>
          <w:iCs/>
          <w:sz w:val="20"/>
          <w:szCs w:val="20"/>
        </w:rPr>
        <w:t xml:space="preserve"> </w:t>
      </w:r>
    </w:p>
    <w:bookmarkEnd w:id="1"/>
    <w:p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i adres(y)Wykonawcy(ów)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zgodę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</w:t>
      </w:r>
      <w:r w:rsidR="009611FA">
        <w:rPr>
          <w:rFonts w:ascii="Arial" w:hAnsi="Arial" w:cs="Arial"/>
        </w:rPr>
        <w:t>związanej z </w:t>
      </w:r>
      <w:r>
        <w:rPr>
          <w:rFonts w:ascii="Arial" w:hAnsi="Arial" w:cs="Arial"/>
        </w:rPr>
        <w:t xml:space="preserve">tym solidarnej </w:t>
      </w:r>
      <w:r w:rsidRPr="006B295E">
        <w:rPr>
          <w:rFonts w:ascii="Arial" w:hAnsi="Arial" w:cs="Arial"/>
        </w:rPr>
        <w:t>odpowiedzialności na podstawie art. 141</w:t>
      </w:r>
      <w:r w:rsidR="009611FA">
        <w:rPr>
          <w:rFonts w:ascii="Arial" w:hAnsi="Arial" w:cs="Arial"/>
        </w:rPr>
        <w:t xml:space="preserve"> ustawy z dnia 29 stycznia 2004 </w:t>
      </w:r>
      <w:r w:rsidRPr="006B295E">
        <w:rPr>
          <w:rFonts w:ascii="Arial" w:hAnsi="Arial" w:cs="Arial"/>
        </w:rPr>
        <w:t>r – Prawo zamówień publicznych ustanawiamy …….…………</w:t>
      </w:r>
      <w:r>
        <w:rPr>
          <w:rFonts w:ascii="Arial" w:hAnsi="Arial" w:cs="Arial"/>
        </w:rPr>
        <w:t>…</w:t>
      </w:r>
      <w:r w:rsidR="00303462">
        <w:rPr>
          <w:rFonts w:ascii="Arial" w:hAnsi="Arial" w:cs="Arial"/>
        </w:rPr>
        <w:t>............</w:t>
      </w:r>
      <w:r>
        <w:rPr>
          <w:rFonts w:ascii="Arial" w:hAnsi="Arial" w:cs="Arial"/>
        </w:rPr>
        <w:t>…………………….</w:t>
      </w:r>
      <w:r w:rsidR="00303462">
        <w:rPr>
          <w:rFonts w:ascii="Arial" w:hAnsi="Arial" w:cs="Arial"/>
        </w:rPr>
        <w:t>…………. z </w:t>
      </w:r>
      <w:r w:rsidRPr="006B295E">
        <w:rPr>
          <w:rFonts w:ascii="Arial" w:hAnsi="Arial" w:cs="Arial"/>
        </w:rPr>
        <w:t>siedzibą w …………………………... Pełnomocnikiem w rozumieniu art. 23 ust. 2 usta</w:t>
      </w:r>
      <w:r w:rsidR="009611FA">
        <w:rPr>
          <w:rFonts w:ascii="Arial" w:hAnsi="Arial" w:cs="Arial"/>
        </w:rPr>
        <w:t>wy Prawo zamówień publicznych i </w:t>
      </w:r>
      <w:r w:rsidRPr="006B295E">
        <w:rPr>
          <w:rFonts w:ascii="Arial" w:hAnsi="Arial" w:cs="Arial"/>
        </w:rPr>
        <w:t>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="00303462">
        <w:rPr>
          <w:rFonts w:ascii="Arial" w:hAnsi="Arial" w:cs="Arial"/>
        </w:rPr>
        <w:t>z </w:t>
      </w:r>
      <w:r w:rsidRPr="006B295E">
        <w:rPr>
          <w:rFonts w:ascii="Arial" w:hAnsi="Arial" w:cs="Arial"/>
        </w:rPr>
        <w:t>tym postępowaniem,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</w:t>
      </w:r>
      <w:r w:rsidR="009611FA">
        <w:rPr>
          <w:rFonts w:ascii="Arial" w:hAnsi="Arial" w:cs="Arial"/>
        </w:rPr>
        <w:t>..........................................................</w:t>
      </w:r>
      <w:r w:rsidRPr="006B295E">
        <w:rPr>
          <w:rFonts w:ascii="Arial" w:hAnsi="Arial" w:cs="Arial"/>
        </w:rPr>
        <w:t>..</w:t>
      </w:r>
      <w:r w:rsidR="009611FA"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(określić zakres udzielonych ewentualnych dodatkowych uprawnień).*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</w:t>
      </w:r>
      <w:r w:rsidR="009611FA">
        <w:rPr>
          <w:rFonts w:ascii="Arial" w:hAnsi="Arial" w:cs="Arial"/>
        </w:rPr>
        <w:t>ieokreślony i pozostaje ważne i </w:t>
      </w:r>
      <w:r w:rsidRPr="006B295E">
        <w:rPr>
          <w:rFonts w:ascii="Arial" w:hAnsi="Arial" w:cs="Arial"/>
        </w:rPr>
        <w:t>skuteczne do chwili jego odwołania.</w:t>
      </w:r>
    </w:p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3532"/>
        <w:gridCol w:w="1363"/>
        <w:gridCol w:w="2349"/>
      </w:tblGrid>
      <w:tr w:rsidR="00D55A74" w:rsidRPr="0084415C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 xml:space="preserve">Imię i nazwisko osoby upoważnionej do udzielenia </w:t>
            </w:r>
            <w:del w:id="3" w:author="Domino Project" w:date="2019-01-27T12:31:00Z">
              <w:r w:rsidRPr="0084415C" w:rsidDel="00687BDE">
                <w:rPr>
                  <w:rFonts w:ascii="Arial" w:hAnsi="Arial" w:cs="Arial"/>
                  <w:b/>
                </w:rPr>
                <w:delText xml:space="preserve"> </w:delText>
              </w:r>
            </w:del>
            <w:r w:rsidRPr="0084415C">
              <w:rPr>
                <w:rFonts w:ascii="Arial" w:hAnsi="Arial" w:cs="Arial"/>
                <w:b/>
              </w:rPr>
              <w:t>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</w:t>
      </w:r>
      <w:r w:rsidR="009611FA">
        <w:rPr>
          <w:rFonts w:ascii="Arial" w:hAnsi="Arial" w:cs="Arial"/>
        </w:rPr>
        <w:t xml:space="preserve"> do składania oświadczeń woli w </w:t>
      </w:r>
      <w:r w:rsidRPr="006B295E">
        <w:rPr>
          <w:rFonts w:ascii="Arial" w:hAnsi="Arial" w:cs="Arial"/>
        </w:rPr>
        <w:t>imieniu Wykonawców.</w:t>
      </w:r>
    </w:p>
    <w:p w:rsidR="00D55A74" w:rsidRDefault="00D55A74" w:rsidP="00D55A74">
      <w:pPr>
        <w:jc w:val="both"/>
        <w:rPr>
          <w:rFonts w:ascii="Arial" w:hAnsi="Arial" w:cs="Arial"/>
        </w:rPr>
      </w:pPr>
    </w:p>
    <w:p w:rsidR="00D55A74" w:rsidRDefault="00D55A74" w:rsidP="00655DFA">
      <w:pPr>
        <w:jc w:val="both"/>
      </w:pPr>
    </w:p>
    <w:sectPr w:rsidR="00D55A74" w:rsidSect="00303462">
      <w:headerReference w:type="default" r:id="rId7"/>
      <w:footerReference w:type="default" r:id="rId8"/>
      <w:pgSz w:w="11906" w:h="16838" w:code="9"/>
      <w:pgMar w:top="111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661" w:rsidRDefault="00BB3661" w:rsidP="005909A1">
      <w:r>
        <w:separator/>
      </w:r>
    </w:p>
  </w:endnote>
  <w:endnote w:type="continuationSeparator" w:id="0">
    <w:p w:rsidR="00BB3661" w:rsidRDefault="00BB3661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:rsidR="00C27B3F" w:rsidRDefault="005D543A">
        <w:pPr>
          <w:pStyle w:val="Stopka"/>
          <w:jc w:val="right"/>
        </w:pPr>
        <w:r>
          <w:fldChar w:fldCharType="begin"/>
        </w:r>
        <w:r w:rsidR="00C27B3F">
          <w:instrText>PAGE   \* MERGEFORMAT</w:instrText>
        </w:r>
        <w:r>
          <w:fldChar w:fldCharType="separate"/>
        </w:r>
        <w:r w:rsidR="00C443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661" w:rsidRDefault="00BB3661" w:rsidP="005909A1">
      <w:r>
        <w:separator/>
      </w:r>
    </w:p>
  </w:footnote>
  <w:footnote w:type="continuationSeparator" w:id="0">
    <w:p w:rsidR="00BB3661" w:rsidRDefault="00BB3661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32C" w:rsidRDefault="00BF132C" w:rsidP="00BF132C">
    <w:pPr>
      <w:pStyle w:val="Nagwek"/>
      <w:tabs>
        <w:tab w:val="clear" w:pos="4536"/>
        <w:tab w:val="center" w:pos="5387"/>
      </w:tabs>
      <w:jc w:val="center"/>
      <w:rPr>
        <w:noProof/>
      </w:rPr>
    </w:pPr>
    <w:r w:rsidRPr="00A93475">
      <w:rPr>
        <w:rFonts w:ascii="Arial" w:hAnsi="Arial" w:cs="Arial"/>
        <w:noProof/>
      </w:rPr>
      <w:drawing>
        <wp:inline distT="0" distB="0" distL="0" distR="0">
          <wp:extent cx="5762625" cy="657225"/>
          <wp:effectExtent l="0" t="0" r="9525" b="9525"/>
          <wp:docPr id="2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32C" w:rsidRPr="002D4861" w:rsidRDefault="00BF132C" w:rsidP="00BF132C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</w:rPr>
    </w:pPr>
    <w:r w:rsidRPr="002D4861">
      <w:rPr>
        <w:rFonts w:ascii="Arial" w:hAnsi="Arial" w:cs="Arial"/>
        <w:sz w:val="16"/>
        <w:szCs w:val="16"/>
      </w:rPr>
      <w:t xml:space="preserve">Projekt „Elektronik – tradycja i nowoczesność” (umowa nr </w:t>
    </w:r>
    <w:r w:rsidRPr="002D4861">
      <w:rPr>
        <w:rFonts w:ascii="Arial" w:hAnsi="Arial" w:cs="Arial"/>
        <w:bCs/>
        <w:sz w:val="16"/>
        <w:szCs w:val="16"/>
      </w:rPr>
      <w:t>RPLD.11.03.01-10-0001/17</w:t>
    </w:r>
    <w:r w:rsidRPr="002D4861">
      <w:rPr>
        <w:rFonts w:ascii="Arial" w:hAnsi="Arial" w:cs="Arial"/>
        <w:sz w:val="16"/>
        <w:szCs w:val="16"/>
      </w:rPr>
      <w:t>-00) współfinansowany ze środków</w:t>
    </w:r>
    <w:r>
      <w:rPr>
        <w:rFonts w:ascii="Arial" w:hAnsi="Arial" w:cs="Arial"/>
        <w:sz w:val="16"/>
        <w:szCs w:val="16"/>
      </w:rPr>
      <w:br/>
    </w:r>
    <w:r w:rsidRPr="002D4861">
      <w:rPr>
        <w:rFonts w:ascii="Arial" w:hAnsi="Arial" w:cs="Arial"/>
        <w:sz w:val="16"/>
        <w:szCs w:val="16"/>
      </w:rPr>
      <w:t>Europejskiego Funduszu Społecznego w ramach Regionalnego Programu Operacyjnego Województwa Łódzkiego na lata 2014-2020</w:t>
    </w:r>
  </w:p>
  <w:p w:rsidR="00BF132C" w:rsidRPr="00AE79EE" w:rsidRDefault="00BF132C" w:rsidP="00BF132C">
    <w:pPr>
      <w:pStyle w:val="Nagwek"/>
      <w:pBdr>
        <w:bottom w:val="single" w:sz="4" w:space="1" w:color="auto"/>
      </w:pBdr>
      <w:tabs>
        <w:tab w:val="clear" w:pos="4536"/>
        <w:tab w:val="center" w:pos="5387"/>
      </w:tabs>
      <w:rPr>
        <w:rFonts w:ascii="Arial" w:hAnsi="Arial" w:cs="Arial"/>
        <w:sz w:val="16"/>
        <w:szCs w:val="16"/>
        <w:u w:val="single"/>
      </w:rPr>
    </w:pPr>
  </w:p>
  <w:p w:rsidR="00BF132C" w:rsidRPr="003D47AA" w:rsidRDefault="00BF132C" w:rsidP="00BF132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o Project">
    <w15:presenceInfo w15:providerId="Windows Live" w15:userId="f3b45ecb683a71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E7E6A"/>
    <w:rsid w:val="001142D0"/>
    <w:rsid w:val="00130C23"/>
    <w:rsid w:val="0014161D"/>
    <w:rsid w:val="00141F22"/>
    <w:rsid w:val="00210A1E"/>
    <w:rsid w:val="002869C9"/>
    <w:rsid w:val="002A1329"/>
    <w:rsid w:val="00303462"/>
    <w:rsid w:val="0033098D"/>
    <w:rsid w:val="003654D7"/>
    <w:rsid w:val="00380B35"/>
    <w:rsid w:val="00424664"/>
    <w:rsid w:val="004815CC"/>
    <w:rsid w:val="004B6FBA"/>
    <w:rsid w:val="004D5843"/>
    <w:rsid w:val="00562FF6"/>
    <w:rsid w:val="00583A86"/>
    <w:rsid w:val="005909A1"/>
    <w:rsid w:val="005D4870"/>
    <w:rsid w:val="005D543A"/>
    <w:rsid w:val="005D7B6B"/>
    <w:rsid w:val="00604A83"/>
    <w:rsid w:val="00614780"/>
    <w:rsid w:val="00616976"/>
    <w:rsid w:val="00655DFA"/>
    <w:rsid w:val="00687BDE"/>
    <w:rsid w:val="0079268A"/>
    <w:rsid w:val="0079452D"/>
    <w:rsid w:val="00923991"/>
    <w:rsid w:val="009611FA"/>
    <w:rsid w:val="00965863"/>
    <w:rsid w:val="00977477"/>
    <w:rsid w:val="0099031D"/>
    <w:rsid w:val="009D03B7"/>
    <w:rsid w:val="009E59BC"/>
    <w:rsid w:val="00A23751"/>
    <w:rsid w:val="00AA1D30"/>
    <w:rsid w:val="00B63EDA"/>
    <w:rsid w:val="00BB3661"/>
    <w:rsid w:val="00BC670F"/>
    <w:rsid w:val="00BF132C"/>
    <w:rsid w:val="00C17532"/>
    <w:rsid w:val="00C27B3F"/>
    <w:rsid w:val="00C32EF0"/>
    <w:rsid w:val="00C44322"/>
    <w:rsid w:val="00C515A9"/>
    <w:rsid w:val="00CB2DD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F6509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7887B"/>
  <w15:docId w15:val="{A487D54D-2160-41DA-876A-8C9C59D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 Jędrzejczyk-Suchecka</cp:lastModifiedBy>
  <cp:revision>3</cp:revision>
  <dcterms:created xsi:type="dcterms:W3CDTF">2019-01-30T13:50:00Z</dcterms:created>
  <dcterms:modified xsi:type="dcterms:W3CDTF">2019-03-21T15:24:00Z</dcterms:modified>
</cp:coreProperties>
</file>