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BB" w:rsidRPr="00887D3B" w:rsidRDefault="00B368BB" w:rsidP="00811000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</w:p>
    <w:p w:rsidR="00034384" w:rsidRPr="00887D3B" w:rsidRDefault="00937D9A" w:rsidP="00811000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:rsidR="00887D3B" w:rsidRPr="00887D3B" w:rsidRDefault="00887D3B" w:rsidP="00811000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B368BB" w:rsidRPr="00887D3B" w:rsidRDefault="00B368BB" w:rsidP="00811000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:rsidR="00811000" w:rsidRPr="00811000" w:rsidRDefault="00811000" w:rsidP="00230C0D">
      <w:pPr>
        <w:keepNext/>
        <w:keepLines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493757395"/>
      <w:r w:rsidRPr="00811000">
        <w:rPr>
          <w:rFonts w:ascii="Arial" w:hAnsi="Arial" w:cs="Arial"/>
          <w:b/>
          <w:sz w:val="24"/>
          <w:szCs w:val="24"/>
        </w:rPr>
        <w:t>Dostawa sprzętu teleinformatycznego</w:t>
      </w:r>
      <w:r w:rsidR="00230C0D">
        <w:rPr>
          <w:rFonts w:ascii="Arial" w:hAnsi="Arial" w:cs="Arial"/>
          <w:b/>
          <w:sz w:val="24"/>
          <w:szCs w:val="24"/>
        </w:rPr>
        <w:t xml:space="preserve"> </w:t>
      </w:r>
      <w:r w:rsidRPr="00811000">
        <w:rPr>
          <w:rFonts w:ascii="Arial" w:hAnsi="Arial" w:cs="Arial"/>
          <w:b/>
          <w:sz w:val="24"/>
          <w:szCs w:val="24"/>
        </w:rPr>
        <w:t>w</w:t>
      </w:r>
      <w:r w:rsidR="00230C0D">
        <w:rPr>
          <w:rFonts w:ascii="Arial" w:hAnsi="Arial" w:cs="Arial"/>
          <w:b/>
          <w:sz w:val="24"/>
          <w:szCs w:val="24"/>
        </w:rPr>
        <w:t> </w:t>
      </w:r>
      <w:r w:rsidRPr="00811000">
        <w:rPr>
          <w:rFonts w:ascii="Arial" w:hAnsi="Arial" w:cs="Arial"/>
          <w:b/>
          <w:sz w:val="24"/>
          <w:szCs w:val="24"/>
        </w:rPr>
        <w:t xml:space="preserve">ramach projektu </w:t>
      </w:r>
      <w:bookmarkEnd w:id="0"/>
      <w:r w:rsidRPr="00811000">
        <w:rPr>
          <w:rFonts w:ascii="Arial" w:hAnsi="Arial" w:cs="Arial"/>
          <w:b/>
          <w:sz w:val="24"/>
          <w:szCs w:val="24"/>
        </w:rPr>
        <w:t>„Elektronik – tradycja i nowoczesność” (umowa nr RPLD.11.03.01-10-0001/17-00) współfinansowan</w:t>
      </w:r>
      <w:r w:rsidR="0064384F">
        <w:rPr>
          <w:rFonts w:ascii="Arial" w:hAnsi="Arial" w:cs="Arial"/>
          <w:b/>
          <w:sz w:val="24"/>
          <w:szCs w:val="24"/>
        </w:rPr>
        <w:t>ego</w:t>
      </w:r>
      <w:r w:rsidRPr="00811000">
        <w:rPr>
          <w:rFonts w:ascii="Arial" w:hAnsi="Arial" w:cs="Arial"/>
          <w:b/>
          <w:sz w:val="24"/>
          <w:szCs w:val="24"/>
        </w:rPr>
        <w:t xml:space="preserve"> ze środków Europejskiego Funduszu Społecznego w ramach Regionalnego Programu Operacyjnego Województwa Łódzkiego na lata 2014-2020</w:t>
      </w:r>
    </w:p>
    <w:p w:rsidR="00B368BB" w:rsidRDefault="00B368BB" w:rsidP="00811000">
      <w:pPr>
        <w:keepNext/>
        <w:keepLines/>
        <w:spacing w:line="360" w:lineRule="auto"/>
        <w:ind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:rsidR="00811000" w:rsidRPr="00811000" w:rsidRDefault="00230C0D" w:rsidP="00811000">
      <w:pPr>
        <w:keepNext/>
        <w:keepLines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Zawarta w dniu ………………….. </w:t>
      </w:r>
      <w:r w:rsidR="00F9493F" w:rsidRPr="00887D3B">
        <w:rPr>
          <w:rFonts w:ascii="Arial" w:hAnsi="Arial" w:cs="Arial"/>
          <w:bCs/>
          <w:sz w:val="20"/>
          <w:szCs w:val="20"/>
        </w:rPr>
        <w:t>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11000" w:rsidRPr="00811000">
        <w:rPr>
          <w:rFonts w:ascii="Arial" w:hAnsi="Arial" w:cs="Arial"/>
          <w:bCs/>
          <w:sz w:val="20"/>
          <w:szCs w:val="20"/>
        </w:rPr>
        <w:t>Zespołem Szkół Ponadgimnazjalnych nr 10</w:t>
      </w:r>
    </w:p>
    <w:p w:rsidR="00F9493F" w:rsidRPr="00811000" w:rsidRDefault="00811000" w:rsidP="00811000">
      <w:pPr>
        <w:keepNext/>
        <w:keepLines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11000">
        <w:rPr>
          <w:rFonts w:ascii="Arial" w:hAnsi="Arial" w:cs="Arial"/>
          <w:bCs/>
          <w:sz w:val="20"/>
          <w:szCs w:val="20"/>
        </w:rPr>
        <w:t>im. Jana Szczepanika, ul. Strykowska 10/18, 91-725 Łódź</w:t>
      </w:r>
      <w:r w:rsidR="004C4E26" w:rsidRPr="00811000">
        <w:rPr>
          <w:rFonts w:ascii="Arial" w:hAnsi="Arial" w:cs="Arial"/>
          <w:bCs/>
          <w:sz w:val="20"/>
          <w:szCs w:val="20"/>
        </w:rPr>
        <w:t xml:space="preserve">, </w:t>
      </w:r>
      <w:r w:rsidR="00887D3B" w:rsidRPr="00811000">
        <w:rPr>
          <w:rFonts w:ascii="Arial" w:hAnsi="Arial" w:cs="Arial"/>
          <w:bCs/>
          <w:sz w:val="20"/>
          <w:szCs w:val="20"/>
        </w:rPr>
        <w:t xml:space="preserve">REGON </w:t>
      </w:r>
      <w:r w:rsidR="00625F27">
        <w:rPr>
          <w:rFonts w:ascii="Arial" w:hAnsi="Arial" w:cs="Arial"/>
          <w:bCs/>
          <w:sz w:val="20"/>
          <w:szCs w:val="20"/>
        </w:rPr>
        <w:t>000184046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:rsidR="00F9493F" w:rsidRPr="00887D3B" w:rsidRDefault="00811000" w:rsidP="00811000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Monikę Michalik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:rsidR="00F9493F" w:rsidRPr="00887D3B" w:rsidRDefault="00F9493F" w:rsidP="00811000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:rsidR="00F9493F" w:rsidRPr="00887D3B" w:rsidRDefault="00887D3B" w:rsidP="00811000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EF3B2C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………</w:t>
      </w:r>
      <w:r w:rsidR="00625F27">
        <w:rPr>
          <w:rFonts w:ascii="Arial" w:hAnsi="Arial" w:cs="Arial"/>
          <w:bCs/>
          <w:sz w:val="20"/>
          <w:szCs w:val="20"/>
        </w:rPr>
        <w:t>...................</w:t>
      </w:r>
      <w:r w:rsidR="00230C0D">
        <w:rPr>
          <w:rFonts w:ascii="Arial" w:hAnsi="Arial" w:cs="Arial"/>
          <w:bCs/>
          <w:sz w:val="20"/>
          <w:szCs w:val="20"/>
        </w:rPr>
        <w:t>..</w:t>
      </w:r>
      <w:r w:rsidR="00625F27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……, z siedzibą ……</w:t>
      </w:r>
      <w:r w:rsidR="00625F27">
        <w:rPr>
          <w:rFonts w:ascii="Arial" w:hAnsi="Arial" w:cs="Arial"/>
          <w:bCs/>
          <w:sz w:val="20"/>
          <w:szCs w:val="20"/>
        </w:rPr>
        <w:t>...............</w:t>
      </w:r>
      <w:r w:rsidR="00EF3B2C">
        <w:rPr>
          <w:rFonts w:ascii="Arial" w:hAnsi="Arial" w:cs="Arial"/>
          <w:bCs/>
          <w:sz w:val="20"/>
          <w:szCs w:val="20"/>
        </w:rPr>
        <w:t>..........</w:t>
      </w:r>
      <w:r w:rsidR="00F9493F" w:rsidRPr="00887D3B">
        <w:rPr>
          <w:rFonts w:ascii="Arial" w:hAnsi="Arial" w:cs="Arial"/>
          <w:bCs/>
          <w:sz w:val="20"/>
          <w:szCs w:val="20"/>
        </w:rPr>
        <w:t>….., ul. ……</w:t>
      </w:r>
      <w:r w:rsidR="00EF3B2C">
        <w:rPr>
          <w:rFonts w:ascii="Arial" w:hAnsi="Arial" w:cs="Arial"/>
          <w:bCs/>
          <w:sz w:val="20"/>
          <w:szCs w:val="20"/>
        </w:rPr>
        <w:t>.</w:t>
      </w:r>
      <w:r w:rsidR="00625F27">
        <w:rPr>
          <w:rFonts w:ascii="Arial" w:hAnsi="Arial" w:cs="Arial"/>
          <w:bCs/>
          <w:sz w:val="20"/>
          <w:szCs w:val="20"/>
        </w:rPr>
        <w:t>....</w:t>
      </w:r>
      <w:r w:rsidR="00EF3B2C">
        <w:rPr>
          <w:rFonts w:ascii="Arial" w:hAnsi="Arial" w:cs="Arial"/>
          <w:bCs/>
          <w:sz w:val="20"/>
          <w:szCs w:val="20"/>
        </w:rPr>
        <w:t>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………., o numerze identyfikacji podatkowej ………………….., REGON …………………, zarejest</w:t>
      </w:r>
      <w:r w:rsidR="0091391D">
        <w:rPr>
          <w:rFonts w:ascii="Arial" w:hAnsi="Arial" w:cs="Arial"/>
          <w:bCs/>
          <w:sz w:val="20"/>
          <w:szCs w:val="20"/>
        </w:rPr>
        <w:t>rowaną w……………………</w:t>
      </w:r>
      <w:r w:rsidR="00EF3B2C">
        <w:rPr>
          <w:rFonts w:ascii="Arial" w:hAnsi="Arial" w:cs="Arial"/>
          <w:bCs/>
          <w:sz w:val="20"/>
          <w:szCs w:val="20"/>
        </w:rPr>
        <w:t>.........</w:t>
      </w:r>
      <w:r w:rsidR="0091391D">
        <w:rPr>
          <w:rFonts w:ascii="Arial" w:hAnsi="Arial" w:cs="Arial"/>
          <w:bCs/>
          <w:sz w:val="20"/>
          <w:szCs w:val="20"/>
        </w:rPr>
        <w:t>………….., zwaną w </w:t>
      </w:r>
      <w:r w:rsidR="00F9493F" w:rsidRPr="00887D3B">
        <w:rPr>
          <w:rFonts w:ascii="Arial" w:hAnsi="Arial" w:cs="Arial"/>
          <w:bCs/>
          <w:sz w:val="20"/>
          <w:szCs w:val="20"/>
        </w:rPr>
        <w:t>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:rsidR="00F9493F" w:rsidRPr="00887D3B" w:rsidRDefault="00F9493F" w:rsidP="00811000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</w:t>
      </w:r>
      <w:r w:rsidR="00230C0D">
        <w:rPr>
          <w:rFonts w:ascii="Arial" w:hAnsi="Arial" w:cs="Arial"/>
          <w:b/>
          <w:bCs/>
          <w:sz w:val="20"/>
          <w:szCs w:val="20"/>
        </w:rPr>
        <w:t>.................................</w:t>
      </w:r>
      <w:r w:rsidRPr="00887D3B">
        <w:rPr>
          <w:rFonts w:ascii="Arial" w:hAnsi="Arial" w:cs="Arial"/>
          <w:b/>
          <w:bCs/>
          <w:sz w:val="20"/>
          <w:szCs w:val="20"/>
        </w:rPr>
        <w:t>…………………….</w:t>
      </w:r>
    </w:p>
    <w:p w:rsidR="00F9493F" w:rsidRPr="00887D3B" w:rsidRDefault="00F9493F" w:rsidP="00811000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:rsidR="00B368BB" w:rsidRPr="00887D3B" w:rsidRDefault="00F9493F" w:rsidP="00811000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</w:t>
      </w:r>
      <w:r w:rsidR="004D12FC" w:rsidRPr="004D12FC">
        <w:rPr>
          <w:rFonts w:ascii="Arial" w:hAnsi="Arial" w:cs="Arial"/>
          <w:bCs/>
          <w:iCs/>
          <w:sz w:val="20"/>
          <w:szCs w:val="20"/>
        </w:rPr>
        <w:t xml:space="preserve"> ZSP10.DN.0810.1.2018</w:t>
      </w:r>
      <w:r w:rsidR="00146823" w:rsidRPr="00887D3B">
        <w:rPr>
          <w:rFonts w:ascii="Arial" w:hAnsi="Arial" w:cs="Arial"/>
          <w:bCs/>
          <w:iCs/>
          <w:sz w:val="20"/>
          <w:szCs w:val="20"/>
        </w:rPr>
        <w:t>,</w:t>
      </w:r>
      <w:r w:rsidR="0036131C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:rsidR="00B368BB" w:rsidRPr="00887D3B" w:rsidRDefault="00B368BB" w:rsidP="00811000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68BB" w:rsidRPr="00887D3B" w:rsidRDefault="00B368BB" w:rsidP="00811000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:rsidR="00B368BB" w:rsidRPr="00811000" w:rsidRDefault="00B368BB" w:rsidP="00811000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811000" w:rsidRPr="00811000">
        <w:rPr>
          <w:rFonts w:cs="Arial"/>
          <w:szCs w:val="24"/>
        </w:rPr>
        <w:t>Dostawa sprzętu teleinformatycznego w ramach projektu „Elektronik – tradycja i nowoczesność” (umowa nr RPLD.11.03.01-10-0001/17-00) współfinansowan</w:t>
      </w:r>
      <w:r w:rsidR="00524877">
        <w:rPr>
          <w:rFonts w:cs="Arial"/>
          <w:szCs w:val="24"/>
        </w:rPr>
        <w:t>ego</w:t>
      </w:r>
      <w:r w:rsidR="00811000" w:rsidRPr="00811000">
        <w:rPr>
          <w:rFonts w:cs="Arial"/>
          <w:szCs w:val="24"/>
        </w:rPr>
        <w:t xml:space="preserve"> ze środków Europejskiego Funduszu Społecznego w ramach Regionalnego Programu Operacyjnego Województwa Łódzkiego na lata 2014-2020</w:t>
      </w:r>
      <w:r w:rsidR="00811000">
        <w:rPr>
          <w:rFonts w:ascii="Arial" w:hAnsi="Arial" w:cs="Arial"/>
          <w:sz w:val="20"/>
          <w:szCs w:val="20"/>
        </w:rPr>
        <w:t xml:space="preserve"> </w:t>
      </w:r>
      <w:r w:rsidRPr="00811000">
        <w:rPr>
          <w:rFonts w:ascii="Arial" w:hAnsi="Arial" w:cs="Arial"/>
          <w:sz w:val="20"/>
          <w:szCs w:val="20"/>
        </w:rPr>
        <w:t>(zwanego dalej "przedmiotem Umowy")</w:t>
      </w:r>
      <w:r w:rsidR="00887D3B" w:rsidRPr="00811000">
        <w:rPr>
          <w:rFonts w:ascii="Arial" w:hAnsi="Arial" w:cs="Arial"/>
          <w:sz w:val="20"/>
          <w:szCs w:val="20"/>
        </w:rPr>
        <w:t xml:space="preserve"> , </w:t>
      </w:r>
    </w:p>
    <w:p w:rsidR="00653301" w:rsidRPr="00887D3B" w:rsidRDefault="00685BCA" w:rsidP="00811000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</w:t>
      </w:r>
      <w:r w:rsidR="00230C0D">
        <w:rPr>
          <w:rFonts w:ascii="Arial" w:hAnsi="Arial" w:cs="Arial"/>
          <w:sz w:val="20"/>
          <w:szCs w:val="20"/>
        </w:rPr>
        <w:t>...........................................</w:t>
      </w:r>
      <w:r w:rsidR="00887D3B">
        <w:rPr>
          <w:rFonts w:ascii="Arial" w:hAnsi="Arial" w:cs="Arial"/>
          <w:sz w:val="20"/>
          <w:szCs w:val="20"/>
        </w:rPr>
        <w:t>……………</w:t>
      </w:r>
    </w:p>
    <w:p w:rsidR="00034384" w:rsidRPr="00887D3B" w:rsidRDefault="00034384" w:rsidP="00811000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:rsidR="00034384" w:rsidRPr="00887D3B" w:rsidRDefault="00653301" w:rsidP="00811000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:rsidR="00034384" w:rsidRPr="00887D3B" w:rsidRDefault="0098381D" w:rsidP="00811000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:rsidR="00653301" w:rsidRPr="00887D3B" w:rsidRDefault="00653301" w:rsidP="00811000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Zamawiający zleca a Wykonawca przyjmuje do wykonania:</w:t>
      </w:r>
    </w:p>
    <w:p w:rsidR="00653301" w:rsidRPr="00887D3B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dostaw</w:t>
      </w:r>
      <w:r w:rsidR="00524877">
        <w:rPr>
          <w:rFonts w:ascii="Arial" w:hAnsi="Arial" w:cs="Arial"/>
          <w:sz w:val="20"/>
          <w:szCs w:val="20"/>
        </w:rPr>
        <w:t>ę</w:t>
      </w:r>
      <w:r w:rsidRPr="00887D3B">
        <w:rPr>
          <w:rFonts w:ascii="Arial" w:hAnsi="Arial" w:cs="Arial"/>
          <w:sz w:val="20"/>
          <w:szCs w:val="20"/>
        </w:rPr>
        <w:t xml:space="preserve"> sprzętu, do siedziby Zamawiającego, w konfiguracji 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:rsidR="00653301" w:rsidRPr="00887D3B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instalację i uruchomienie dostarczonego sprzętu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:rsidR="00653301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:rsidR="0091391D" w:rsidRDefault="0091391D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:rsidR="0091391D" w:rsidRPr="00887D3B" w:rsidRDefault="0091391D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F434E">
        <w:rPr>
          <w:rFonts w:ascii="Arial" w:hAnsi="Arial" w:cs="Arial"/>
          <w:sz w:val="20"/>
          <w:szCs w:val="20"/>
        </w:rPr>
        <w:lastRenderedPageBreak/>
        <w:t>Wykonawca dostarczy dokumentację użytkową obsługi opisującą podstawowe funkcje sprzętu w języku polskim.</w:t>
      </w:r>
    </w:p>
    <w:p w:rsidR="00CA3AEA" w:rsidRPr="00887D3B" w:rsidRDefault="00CA3AEA" w:rsidP="00811000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posiada niezbędne świadectwa homologacji</w:t>
      </w:r>
      <w:r w:rsidR="0036131C">
        <w:rPr>
          <w:rFonts w:ascii="Arial" w:hAnsi="Arial" w:cs="Arial"/>
          <w:sz w:val="20"/>
          <w:szCs w:val="20"/>
        </w:rPr>
        <w:t xml:space="preserve"> – o ile dotyczy.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Dostarczony sprzęt będzie fabrycznie nowy, oryginalnie zapakowany a także </w:t>
      </w:r>
      <w:r w:rsidR="00524877">
        <w:rPr>
          <w:rFonts w:ascii="Arial" w:hAnsi="Arial" w:cs="Arial"/>
          <w:sz w:val="20"/>
          <w:szCs w:val="20"/>
        </w:rPr>
        <w:t xml:space="preserve">będzie </w:t>
      </w:r>
      <w:r w:rsidRPr="00887D3B">
        <w:rPr>
          <w:rFonts w:ascii="Arial" w:hAnsi="Arial" w:cs="Arial"/>
          <w:sz w:val="20"/>
          <w:szCs w:val="20"/>
        </w:rPr>
        <w:t>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:rsidR="00596827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przez Wykonawcę nastąpi nie później niż w terminie </w:t>
      </w:r>
      <w:r w:rsidR="00680A79">
        <w:rPr>
          <w:rFonts w:ascii="Arial" w:hAnsi="Arial" w:cs="Arial"/>
          <w:sz w:val="20"/>
          <w:szCs w:val="20"/>
        </w:rPr>
        <w:t>30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</w:t>
      </w:r>
      <w:r w:rsidR="00D959D3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>jest data podpisania protokołu odbioru przez Zamawiającego.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:rsidR="00653301" w:rsidRPr="00887D3B" w:rsidRDefault="00653301" w:rsidP="00811000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:rsidR="00653301" w:rsidRPr="00887D3B" w:rsidRDefault="00653301" w:rsidP="00811000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podzespołów,</w:t>
      </w:r>
    </w:p>
    <w:p w:rsidR="00653301" w:rsidRPr="00887D3B" w:rsidRDefault="004A4F99" w:rsidP="00811000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monitorów i rzutnika, ich uruchomienie i zaprezentowania poprawności działania.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zobowiązany jest poinformować Zamawiającego pocztą elektroniczną na adres</w:t>
      </w:r>
      <w:r w:rsidR="00D959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959D3" w:rsidRPr="002E3865">
          <w:rPr>
            <w:rStyle w:val="Hipercze"/>
            <w:rFonts w:ascii="Arial" w:hAnsi="Arial" w:cs="Arial"/>
            <w:sz w:val="20"/>
            <w:szCs w:val="20"/>
          </w:rPr>
          <w:t>projekt.etn@elektronik.lodz.pl</w:t>
        </w:r>
      </w:hyperlink>
      <w:r w:rsidR="00D959D3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sprzętu.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:rsidR="006A39C3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D959D3">
        <w:rPr>
          <w:rFonts w:ascii="Arial" w:hAnsi="Arial" w:cs="Arial"/>
          <w:sz w:val="20"/>
          <w:szCs w:val="20"/>
        </w:rPr>
        <w:t>...</w:t>
      </w:r>
      <w:r w:rsidR="009F2893">
        <w:rPr>
          <w:rFonts w:ascii="Arial" w:hAnsi="Arial" w:cs="Arial"/>
          <w:sz w:val="20"/>
          <w:szCs w:val="20"/>
        </w:rPr>
        <w:t>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</w:t>
      </w:r>
      <w:r w:rsidR="00E26274">
        <w:rPr>
          <w:rFonts w:ascii="Arial" w:hAnsi="Arial" w:cs="Arial"/>
          <w:sz w:val="20"/>
          <w:szCs w:val="20"/>
        </w:rPr>
        <w:t>,</w:t>
      </w:r>
      <w:r w:rsidR="006A39C3" w:rsidRPr="00887D3B">
        <w:rPr>
          <w:rFonts w:ascii="Arial" w:hAnsi="Arial" w:cs="Arial"/>
          <w:sz w:val="20"/>
          <w:szCs w:val="20"/>
        </w:rPr>
        <w:t xml:space="preserve">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(jeśli dotyczy)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W przypadku awarii Zamawiający dokona zgłoszenia (na adres e-mail ……………</w:t>
      </w:r>
      <w:r w:rsidR="00230C0D">
        <w:rPr>
          <w:rFonts w:ascii="Arial" w:hAnsi="Arial" w:cs="Arial"/>
          <w:sz w:val="20"/>
          <w:szCs w:val="20"/>
        </w:rPr>
        <w:t>..........</w:t>
      </w:r>
      <w:r w:rsidRPr="00887D3B">
        <w:rPr>
          <w:rFonts w:ascii="Arial" w:hAnsi="Arial" w:cs="Arial"/>
          <w:sz w:val="20"/>
          <w:szCs w:val="20"/>
        </w:rPr>
        <w:t>……….</w:t>
      </w:r>
      <w:r w:rsidR="00230C0D">
        <w:rPr>
          <w:rFonts w:ascii="Arial" w:hAnsi="Arial" w:cs="Arial"/>
          <w:sz w:val="20"/>
          <w:szCs w:val="20"/>
        </w:rPr>
        <w:t xml:space="preserve"> (</w:t>
      </w:r>
      <w:r w:rsidRPr="00887D3B">
        <w:rPr>
          <w:rFonts w:ascii="Arial" w:hAnsi="Arial" w:cs="Arial"/>
          <w:sz w:val="20"/>
          <w:szCs w:val="20"/>
        </w:rPr>
        <w:t>lub faks nr ………………….) przez upoważnionego pracownika. Wykonawca potwierdzi zgłoszenie awarii (na adres e-mail</w:t>
      </w:r>
      <w:r w:rsidR="00D959D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959D3" w:rsidRPr="002E3865">
          <w:rPr>
            <w:rStyle w:val="Hipercze"/>
            <w:rFonts w:ascii="Arial" w:hAnsi="Arial" w:cs="Arial"/>
            <w:sz w:val="20"/>
            <w:szCs w:val="20"/>
          </w:rPr>
          <w:t>projekt.etn@elektronik.lodz.pl</w:t>
        </w:r>
      </w:hyperlink>
      <w:r w:rsidR="00E656FF">
        <w:rPr>
          <w:rFonts w:ascii="Arial" w:hAnsi="Arial" w:cs="Arial"/>
          <w:sz w:val="20"/>
          <w:szCs w:val="20"/>
        </w:rPr>
        <w:t xml:space="preserve">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</w:t>
      </w:r>
      <w:r w:rsidR="004161BE">
        <w:rPr>
          <w:rFonts w:ascii="Verdana" w:hAnsi="Verdana"/>
          <w:sz w:val="18"/>
          <w:szCs w:val="18"/>
        </w:rPr>
        <w:t>56</w:t>
      </w:r>
      <w:r w:rsidR="00FE7EA9">
        <w:rPr>
          <w:rFonts w:ascii="Verdana" w:hAnsi="Verdana"/>
          <w:sz w:val="18"/>
          <w:szCs w:val="18"/>
        </w:rPr>
        <w:t xml:space="preserve"> </w:t>
      </w:r>
      <w:r w:rsidR="004161BE">
        <w:rPr>
          <w:rFonts w:ascii="Verdana" w:hAnsi="Verdana"/>
          <w:sz w:val="18"/>
          <w:szCs w:val="18"/>
        </w:rPr>
        <w:t>25</w:t>
      </w:r>
      <w:r w:rsidR="00FE7EA9">
        <w:rPr>
          <w:rFonts w:ascii="Verdana" w:hAnsi="Verdana"/>
          <w:sz w:val="18"/>
          <w:szCs w:val="18"/>
        </w:rPr>
        <w:t xml:space="preserve"> </w:t>
      </w:r>
      <w:r w:rsidR="004161BE">
        <w:rPr>
          <w:rFonts w:ascii="Verdana" w:hAnsi="Verdana"/>
          <w:sz w:val="18"/>
          <w:szCs w:val="18"/>
        </w:rPr>
        <w:t>89</w:t>
      </w:r>
      <w:r w:rsidRPr="00887D3B">
        <w:rPr>
          <w:rFonts w:ascii="Arial" w:hAnsi="Arial" w:cs="Arial"/>
          <w:sz w:val="20"/>
          <w:szCs w:val="20"/>
        </w:rPr>
        <w:t xml:space="preserve">) na druku zgłoszeniowym. </w:t>
      </w:r>
    </w:p>
    <w:p w:rsidR="00653301" w:rsidRPr="00887D3B" w:rsidRDefault="00653301" w:rsidP="00811000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</w:t>
      </w:r>
      <w:r w:rsidR="00230C0D">
        <w:rPr>
          <w:rFonts w:ascii="Arial" w:hAnsi="Arial" w:cs="Arial"/>
          <w:sz w:val="20"/>
          <w:szCs w:val="20"/>
        </w:rPr>
        <w:t> </w:t>
      </w:r>
      <w:r w:rsidR="006A39C3" w:rsidRPr="00887D3B">
        <w:rPr>
          <w:rFonts w:ascii="Arial" w:hAnsi="Arial" w:cs="Arial"/>
          <w:sz w:val="20"/>
          <w:szCs w:val="20"/>
        </w:rPr>
        <w:t>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="004161BE">
        <w:rPr>
          <w:rFonts w:ascii="Arial" w:hAnsi="Arial" w:cs="Arial"/>
          <w:sz w:val="20"/>
          <w:szCs w:val="20"/>
        </w:rPr>
        <w:t> </w:t>
      </w:r>
      <w:r w:rsidRPr="00887D3B">
        <w:rPr>
          <w:rFonts w:ascii="Arial" w:hAnsi="Arial" w:cs="Arial"/>
          <w:sz w:val="20"/>
          <w:szCs w:val="20"/>
        </w:rPr>
        <w:t>godzin, Wykonawca zobowiązuje się podstawić Zamawiającemu sprzęt zastępczy (</w:t>
      </w:r>
      <w:r w:rsidR="004161BE">
        <w:rPr>
          <w:rFonts w:ascii="Arial" w:hAnsi="Arial" w:cs="Arial"/>
          <w:i/>
          <w:sz w:val="20"/>
          <w:szCs w:val="20"/>
        </w:rPr>
        <w:t>o </w:t>
      </w:r>
      <w:r w:rsidRPr="00887D3B">
        <w:rPr>
          <w:rFonts w:ascii="Arial" w:hAnsi="Arial" w:cs="Arial"/>
          <w:i/>
          <w:sz w:val="20"/>
          <w:szCs w:val="20"/>
        </w:rPr>
        <w:t>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:rsidR="00653301" w:rsidRPr="00887D3B" w:rsidRDefault="00653301" w:rsidP="00811000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</w:t>
      </w:r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:rsidR="00653301" w:rsidRPr="00887D3B" w:rsidRDefault="00653301" w:rsidP="00811000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dostarczy Zamawiającemu dokumentację (opisy sprzętu, licencje na oprogramowanie</w:t>
      </w:r>
      <w:r w:rsidR="004161BE">
        <w:rPr>
          <w:rFonts w:ascii="Arial" w:hAnsi="Arial" w:cs="Arial"/>
          <w:sz w:val="20"/>
          <w:szCs w:val="20"/>
        </w:rPr>
        <w:t xml:space="preserve">, </w:t>
      </w:r>
      <w:r w:rsidR="006A39C3" w:rsidRPr="00887D3B">
        <w:rPr>
          <w:rFonts w:ascii="Arial" w:hAnsi="Arial" w:cs="Arial"/>
          <w:sz w:val="20"/>
          <w:szCs w:val="20"/>
        </w:rPr>
        <w:t>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komputerowego, nie później niż z dostawą całego sprzętu komputerowego</w:t>
      </w:r>
      <w:r w:rsidR="006A39C3" w:rsidRPr="00887D3B">
        <w:rPr>
          <w:rFonts w:ascii="Arial" w:hAnsi="Arial" w:cs="Arial"/>
          <w:sz w:val="20"/>
          <w:szCs w:val="20"/>
        </w:rPr>
        <w:t xml:space="preserve"> 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:rsidR="00653301" w:rsidRPr="00887D3B" w:rsidRDefault="00653301" w:rsidP="00811000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 wykonanie przedmiotu umowy Wykonawca otrzyma o</w:t>
      </w:r>
      <w:r w:rsidR="007940C3">
        <w:rPr>
          <w:rFonts w:ascii="Arial" w:hAnsi="Arial" w:cs="Arial"/>
          <w:sz w:val="20"/>
          <w:szCs w:val="20"/>
        </w:rPr>
        <w:t>d Zamawiającego wynagrodzenie w </w:t>
      </w:r>
      <w:r w:rsidRPr="00887D3B">
        <w:rPr>
          <w:rFonts w:ascii="Arial" w:hAnsi="Arial" w:cs="Arial"/>
          <w:sz w:val="20"/>
          <w:szCs w:val="20"/>
        </w:rPr>
        <w:t xml:space="preserve">wysokości </w:t>
      </w:r>
      <w:r w:rsidRPr="00887D3B">
        <w:rPr>
          <w:rFonts w:ascii="Arial" w:hAnsi="Arial" w:cs="Arial"/>
          <w:b/>
          <w:sz w:val="20"/>
          <w:szCs w:val="20"/>
        </w:rPr>
        <w:t>………</w:t>
      </w:r>
      <w:r w:rsidR="00763A15">
        <w:rPr>
          <w:rFonts w:ascii="Arial" w:hAnsi="Arial" w:cs="Arial"/>
          <w:b/>
          <w:sz w:val="20"/>
          <w:szCs w:val="20"/>
        </w:rPr>
        <w:t>....</w:t>
      </w:r>
      <w:r w:rsidRPr="00887D3B">
        <w:rPr>
          <w:rFonts w:ascii="Arial" w:hAnsi="Arial" w:cs="Arial"/>
          <w:b/>
          <w:sz w:val="20"/>
          <w:szCs w:val="20"/>
        </w:rPr>
        <w:t>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</w:t>
      </w:r>
      <w:r w:rsidR="00763A15">
        <w:rPr>
          <w:rFonts w:ascii="Arial" w:hAnsi="Arial" w:cs="Arial"/>
          <w:b/>
          <w:sz w:val="20"/>
          <w:szCs w:val="20"/>
        </w:rPr>
        <w:t>......</w:t>
      </w:r>
      <w:r w:rsidR="007940C3">
        <w:rPr>
          <w:rFonts w:ascii="Arial" w:hAnsi="Arial" w:cs="Arial"/>
          <w:b/>
          <w:sz w:val="20"/>
          <w:szCs w:val="20"/>
        </w:rPr>
        <w:t>........</w:t>
      </w:r>
      <w:r w:rsidR="00763A15">
        <w:rPr>
          <w:rFonts w:ascii="Arial" w:hAnsi="Arial" w:cs="Arial"/>
          <w:b/>
          <w:sz w:val="20"/>
          <w:szCs w:val="20"/>
        </w:rPr>
        <w:t>.............</w:t>
      </w:r>
      <w:r w:rsidR="007940C3">
        <w:rPr>
          <w:rFonts w:ascii="Arial" w:hAnsi="Arial" w:cs="Arial"/>
          <w:b/>
          <w:sz w:val="20"/>
          <w:szCs w:val="20"/>
        </w:rPr>
        <w:t>.............</w:t>
      </w:r>
      <w:r w:rsidRPr="00887D3B">
        <w:rPr>
          <w:rFonts w:ascii="Arial" w:hAnsi="Arial" w:cs="Arial"/>
          <w:b/>
          <w:sz w:val="20"/>
          <w:szCs w:val="20"/>
        </w:rPr>
        <w:t>…………</w:t>
      </w:r>
      <w:r w:rsidR="00763A15">
        <w:rPr>
          <w:rFonts w:ascii="Arial" w:hAnsi="Arial" w:cs="Arial"/>
          <w:b/>
          <w:sz w:val="20"/>
          <w:szCs w:val="20"/>
        </w:rPr>
        <w:t>....</w:t>
      </w:r>
      <w:r w:rsidRPr="00887D3B">
        <w:rPr>
          <w:rFonts w:ascii="Arial" w:hAnsi="Arial" w:cs="Arial"/>
          <w:sz w:val="20"/>
          <w:szCs w:val="20"/>
        </w:rPr>
        <w:t>)</w:t>
      </w:r>
      <w:r w:rsidR="00E26274">
        <w:rPr>
          <w:rFonts w:ascii="Arial" w:hAnsi="Arial" w:cs="Arial"/>
          <w:sz w:val="20"/>
          <w:szCs w:val="20"/>
        </w:rPr>
        <w:t>,</w:t>
      </w:r>
      <w:r w:rsidRPr="00887D3B">
        <w:rPr>
          <w:rFonts w:ascii="Arial" w:hAnsi="Arial" w:cs="Arial"/>
          <w:sz w:val="20"/>
          <w:szCs w:val="20"/>
        </w:rPr>
        <w:t xml:space="preserve"> w tym podatek VAT ……………………. </w:t>
      </w:r>
    </w:p>
    <w:p w:rsidR="008B02EA" w:rsidRPr="004161BE" w:rsidRDefault="00653301" w:rsidP="004161BE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niezbędne opłaty związane z wykonaniem przedmiotu umowy, a w szczególności podatki</w:t>
      </w:r>
      <w:r w:rsidR="007940C3">
        <w:rPr>
          <w:rFonts w:ascii="Arial" w:hAnsi="Arial" w:cs="Arial"/>
          <w:sz w:val="20"/>
          <w:szCs w:val="20"/>
        </w:rPr>
        <w:t xml:space="preserve"> (z </w:t>
      </w:r>
      <w:r w:rsidR="005E27D2" w:rsidRPr="00887D3B">
        <w:rPr>
          <w:rFonts w:ascii="Arial" w:hAnsi="Arial" w:cs="Arial"/>
          <w:sz w:val="20"/>
          <w:szCs w:val="20"/>
        </w:rPr>
        <w:t>zastrzeżeniem sytuacji, w której wybór oferty wykon</w:t>
      </w:r>
      <w:r w:rsidR="004161BE">
        <w:rPr>
          <w:rFonts w:ascii="Arial" w:hAnsi="Arial" w:cs="Arial"/>
          <w:sz w:val="20"/>
          <w:szCs w:val="20"/>
        </w:rPr>
        <w:t>awcy prowadziłby do powstania u </w:t>
      </w:r>
      <w:r w:rsidR="005E27D2" w:rsidRPr="00887D3B">
        <w:rPr>
          <w:rFonts w:ascii="Arial" w:hAnsi="Arial" w:cs="Arial"/>
          <w:sz w:val="20"/>
          <w:szCs w:val="20"/>
        </w:rPr>
        <w:t>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>, opłaty graniczne, cło, transport, ubezpieczenie</w:t>
      </w:r>
      <w:r w:rsidR="00680A79">
        <w:rPr>
          <w:rFonts w:ascii="Arial" w:hAnsi="Arial" w:cs="Arial"/>
          <w:sz w:val="20"/>
          <w:szCs w:val="20"/>
        </w:rPr>
        <w:t xml:space="preserve"> transportu do siedziby Zamawiającego</w:t>
      </w:r>
      <w:r w:rsidRPr="00887D3B">
        <w:rPr>
          <w:rFonts w:ascii="Arial" w:hAnsi="Arial" w:cs="Arial"/>
          <w:sz w:val="20"/>
          <w:szCs w:val="20"/>
        </w:rPr>
        <w:t xml:space="preserve"> itp. obciążają Wykonawcę.</w:t>
      </w:r>
      <w:r w:rsidR="0036131C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4161BE" w:rsidRPr="008B02EA">
        <w:rPr>
          <w:rFonts w:ascii="Arial" w:hAnsi="Arial" w:cs="Arial"/>
          <w:sz w:val="20"/>
          <w:szCs w:val="20"/>
        </w:rPr>
        <w:t>Wszystkie płatności na rzecz Wykonawcy dokonywane będą przelewem na Jego konto bankowe wskazane na fakturz</w:t>
      </w:r>
      <w:r w:rsidR="004161BE">
        <w:rPr>
          <w:rFonts w:ascii="Arial" w:hAnsi="Arial" w:cs="Arial"/>
          <w:sz w:val="20"/>
          <w:szCs w:val="20"/>
        </w:rPr>
        <w:t xml:space="preserve">e, </w:t>
      </w:r>
      <w:r w:rsidR="004161BE" w:rsidRPr="004161BE">
        <w:rPr>
          <w:rFonts w:ascii="Arial" w:hAnsi="Arial" w:cs="Arial"/>
          <w:sz w:val="20"/>
          <w:szCs w:val="20"/>
        </w:rPr>
        <w:t>pod warunkiem posiadania środków na koncie bankowym projektu oraz zatwierdzenia urealnienia planu finansowego dla projektu przez Miasto Łódź.</w:t>
      </w:r>
    </w:p>
    <w:p w:rsidR="004161BE" w:rsidRPr="004161BE" w:rsidRDefault="004161BE" w:rsidP="004161BE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współfinansowany ze środków Unii Europejskiej w ramach Europejskiego Funduszu Społecznego.</w:t>
      </w:r>
    </w:p>
    <w:p w:rsidR="004161BE" w:rsidRPr="00887D3B" w:rsidRDefault="004161BE" w:rsidP="004161BE">
      <w:pPr>
        <w:keepNext/>
        <w:keepLines/>
        <w:spacing w:after="0" w:line="240" w:lineRule="auto"/>
        <w:jc w:val="both"/>
        <w:rPr>
          <w:ins w:id="2" w:author="Domino Project" w:date="2019-01-27T13:23:00Z"/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:rsidR="00653301" w:rsidRPr="00887D3B" w:rsidRDefault="00653301" w:rsidP="00811000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ul. Piotrkowska 104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5E27D2" w:rsidRPr="00AB020F" w:rsidRDefault="005E27D2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Odbiorca faktury: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Zespół Szkół Ponadgimnazjalnych nr 10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im. Jana Szczepanika,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ul. Strykowska 10/18, 91-725 Łódź</w:t>
      </w:r>
    </w:p>
    <w:p w:rsidR="00F17DDD" w:rsidRPr="00887D3B" w:rsidRDefault="00F17DDD" w:rsidP="00811000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:rsidR="00653301" w:rsidRPr="00887D3B" w:rsidRDefault="00653301" w:rsidP="00811000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:rsidR="00653301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z pomieszczeń Zamawiającego.</w:t>
      </w:r>
    </w:p>
    <w:p w:rsidR="00596827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:rsidR="00653301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zastosowane zostaną postanowienia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:rsidR="00653301" w:rsidRPr="00887D3B" w:rsidRDefault="00653301" w:rsidP="00811000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:rsidR="00653301" w:rsidRPr="00887D3B" w:rsidRDefault="00653301" w:rsidP="00811000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:rsidR="00653301" w:rsidRPr="00887D3B" w:rsidRDefault="00653301" w:rsidP="00811000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</w:t>
      </w:r>
      <w:r w:rsidR="00D2413D">
        <w:rPr>
          <w:rFonts w:ascii="Arial" w:hAnsi="Arial" w:cs="Arial"/>
          <w:sz w:val="20"/>
          <w:szCs w:val="20"/>
        </w:rPr>
        <w:t>iązanej z realizacją projektu w </w:t>
      </w:r>
      <w:r w:rsidRPr="00887D3B">
        <w:rPr>
          <w:rFonts w:ascii="Arial" w:hAnsi="Arial" w:cs="Arial"/>
          <w:sz w:val="20"/>
          <w:szCs w:val="20"/>
        </w:rPr>
        <w:t>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</w:t>
      </w:r>
      <w:r w:rsidR="00D2413D">
        <w:rPr>
          <w:rFonts w:ascii="Arial" w:hAnsi="Arial" w:cs="Arial"/>
          <w:sz w:val="20"/>
          <w:szCs w:val="20"/>
        </w:rPr>
        <w:t>nformować o tym Zamawiającego w </w:t>
      </w:r>
      <w:r w:rsidRPr="00887D3B">
        <w:rPr>
          <w:rFonts w:ascii="Arial" w:hAnsi="Arial" w:cs="Arial"/>
          <w:sz w:val="20"/>
          <w:szCs w:val="20"/>
        </w:rPr>
        <w:t>terminie miesiąca przed zmianą miejsca.</w:t>
      </w:r>
    </w:p>
    <w:p w:rsidR="00653301" w:rsidRPr="00887D3B" w:rsidRDefault="00653301" w:rsidP="00811000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Zamawiający dopuszcza możliwość dokonywania zmian w treści niniejszej umowy w sytuacjach, gdy wystąpi co najmniej jedna z poniżej wymienionych okoliczności: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</w:t>
      </w:r>
      <w:r w:rsidR="00D2413D">
        <w:rPr>
          <w:rFonts w:ascii="Arial" w:hAnsi="Arial" w:cs="Arial"/>
          <w:color w:val="000000"/>
          <w:sz w:val="20"/>
          <w:szCs w:val="20"/>
        </w:rPr>
        <w:t>żliwe dostarczenie wskazanych w </w:t>
      </w:r>
      <w:r w:rsidRPr="00887D3B">
        <w:rPr>
          <w:rFonts w:ascii="Arial" w:hAnsi="Arial" w:cs="Arial"/>
          <w:color w:val="000000"/>
          <w:sz w:val="20"/>
          <w:szCs w:val="20"/>
        </w:rPr>
        <w:t>ofercie komponentów sprzętu, Zamawiający dopuszcza ich zmianę na komponenty nie gorsze niż zaoferowane;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lastRenderedPageBreak/>
        <w:t xml:space="preserve">niezbędna jest zmiana sposobu wykonania zobowiązania z przyczyn niezawinionych przez Wykonawcę, o ile zmiana taka jest korzystna dla </w:t>
      </w:r>
      <w:r w:rsidR="00570BBC">
        <w:rPr>
          <w:rFonts w:ascii="Arial" w:hAnsi="Arial" w:cs="Arial"/>
          <w:color w:val="000000"/>
          <w:sz w:val="20"/>
          <w:szCs w:val="20"/>
        </w:rPr>
        <w:t>Z</w:t>
      </w:r>
      <w:r w:rsidRPr="00887D3B">
        <w:rPr>
          <w:rFonts w:ascii="Arial" w:hAnsi="Arial" w:cs="Arial"/>
          <w:color w:val="000000"/>
          <w:sz w:val="20"/>
          <w:szCs w:val="20"/>
        </w:rPr>
        <w:t>amawiającego lub jest konieczna w celu prawidłowego wykonania umowy;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możliwa jest korzystna dla Zamawiającego zmiana terminu i sposobu płatności za realizację przedmiotu zamówienia;</w:t>
      </w:r>
    </w:p>
    <w:p w:rsidR="00653301" w:rsidRPr="00F17DDD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:rsidR="00F17DDD" w:rsidRPr="00887D3B" w:rsidRDefault="00570BBC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F17DDD">
        <w:rPr>
          <w:rFonts w:ascii="Arial" w:hAnsi="Arial" w:cs="Arial"/>
          <w:color w:val="000000"/>
          <w:sz w:val="20"/>
          <w:szCs w:val="20"/>
        </w:rPr>
        <w:t xml:space="preserve"> przypadku uznania sprzętu za niekwalifikowalny.</w:t>
      </w:r>
    </w:p>
    <w:p w:rsidR="00653301" w:rsidRPr="00887D3B" w:rsidRDefault="00653301" w:rsidP="00811000">
      <w:pPr>
        <w:keepNext/>
        <w:keepLines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§12</w:t>
      </w:r>
    </w:p>
    <w:p w:rsidR="00653301" w:rsidRPr="00887D3B" w:rsidRDefault="00653301" w:rsidP="0081100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:rsidR="00653301" w:rsidRPr="00887D3B" w:rsidRDefault="00653301" w:rsidP="0081100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sprawach nie uregulowanych niniejszą umową mają zastosowanie przepisy ustawy z dnia 29 stycznia 2004 r. Prawo zamówień publicznych i przepisy Kodeksu Cywilnego.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:rsidR="00653301" w:rsidRPr="00887D3B" w:rsidRDefault="00653301" w:rsidP="00811000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368BB" w:rsidRDefault="00B368BB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763A15" w:rsidRPr="00887D3B" w:rsidRDefault="00763A15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B368BB" w:rsidRPr="00887D3B" w:rsidRDefault="00B368BB" w:rsidP="00811000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:rsidR="00614E6C" w:rsidRPr="00887D3B" w:rsidRDefault="00614E6C" w:rsidP="00811000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D2413D">
      <w:headerReference w:type="default" r:id="rId10"/>
      <w:footerReference w:type="default" r:id="rId11"/>
      <w:pgSz w:w="11906" w:h="16838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0F" w:rsidRDefault="0022420F" w:rsidP="00614E6C">
      <w:pPr>
        <w:spacing w:after="0" w:line="240" w:lineRule="auto"/>
      </w:pPr>
      <w:r>
        <w:separator/>
      </w:r>
    </w:p>
  </w:endnote>
  <w:endnote w:type="continuationSeparator" w:id="0">
    <w:p w:rsidR="0022420F" w:rsidRDefault="0022420F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:rsidR="00FE7EA9" w:rsidRDefault="007639BD">
        <w:pPr>
          <w:pStyle w:val="Stopka"/>
          <w:jc w:val="right"/>
        </w:pPr>
        <w:r>
          <w:fldChar w:fldCharType="begin"/>
        </w:r>
        <w:r w:rsidR="00FE7EA9">
          <w:instrText>PAGE   \* MERGEFORMAT</w:instrText>
        </w:r>
        <w:r>
          <w:fldChar w:fldCharType="separate"/>
        </w:r>
        <w:r w:rsidR="00680A79">
          <w:rPr>
            <w:noProof/>
          </w:rPr>
          <w:t>2</w:t>
        </w:r>
        <w:r>
          <w:fldChar w:fldCharType="end"/>
        </w:r>
      </w:p>
    </w:sdtContent>
  </w:sdt>
  <w:p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0F" w:rsidRDefault="0022420F" w:rsidP="00614E6C">
      <w:pPr>
        <w:spacing w:after="0" w:line="240" w:lineRule="auto"/>
      </w:pPr>
      <w:r>
        <w:separator/>
      </w:r>
    </w:p>
  </w:footnote>
  <w:footnote w:type="continuationSeparator" w:id="0">
    <w:p w:rsidR="0022420F" w:rsidRDefault="0022420F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FC" w:rsidRDefault="004D12FC" w:rsidP="004D12FC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3" w:name="_Hlk530042610"/>
    <w:bookmarkStart w:id="4" w:name="_Hlk530042611"/>
    <w:r w:rsidRPr="00A93475">
      <w:rPr>
        <w:rFonts w:ascii="Arial" w:hAnsi="Arial" w:cs="Arial"/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2FC" w:rsidRPr="002D4861" w:rsidRDefault="004D12FC" w:rsidP="004D12FC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3"/>
    <w:bookmarkEnd w:id="4"/>
  </w:p>
  <w:p w:rsidR="004D12FC" w:rsidRPr="00AE79EE" w:rsidRDefault="004D12FC" w:rsidP="004D12F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4D12FC" w:rsidRPr="003D47AA" w:rsidRDefault="004D12FC" w:rsidP="004D12F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C8841A1A"/>
    <w:lvl w:ilvl="0" w:tplc="D4FA032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multilevel"/>
    <w:tmpl w:val="0338E76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C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03234"/>
    <w:rsid w:val="00110CA6"/>
    <w:rsid w:val="001267FD"/>
    <w:rsid w:val="00146823"/>
    <w:rsid w:val="00163755"/>
    <w:rsid w:val="00170496"/>
    <w:rsid w:val="001E1661"/>
    <w:rsid w:val="0022420F"/>
    <w:rsid w:val="00230C0D"/>
    <w:rsid w:val="00235985"/>
    <w:rsid w:val="00251414"/>
    <w:rsid w:val="00260288"/>
    <w:rsid w:val="00263E96"/>
    <w:rsid w:val="00294086"/>
    <w:rsid w:val="002A7AE9"/>
    <w:rsid w:val="002B5FD0"/>
    <w:rsid w:val="002C079C"/>
    <w:rsid w:val="00315F4E"/>
    <w:rsid w:val="00342C83"/>
    <w:rsid w:val="0036131C"/>
    <w:rsid w:val="00387518"/>
    <w:rsid w:val="00393D27"/>
    <w:rsid w:val="003D7690"/>
    <w:rsid w:val="003F4652"/>
    <w:rsid w:val="00400930"/>
    <w:rsid w:val="00401BE6"/>
    <w:rsid w:val="004161BE"/>
    <w:rsid w:val="00450DCB"/>
    <w:rsid w:val="0046167D"/>
    <w:rsid w:val="004A4F99"/>
    <w:rsid w:val="004A7BCA"/>
    <w:rsid w:val="004B2223"/>
    <w:rsid w:val="004C4E26"/>
    <w:rsid w:val="004D12FC"/>
    <w:rsid w:val="004E7120"/>
    <w:rsid w:val="00501AAE"/>
    <w:rsid w:val="00513D2A"/>
    <w:rsid w:val="00524877"/>
    <w:rsid w:val="00570BBC"/>
    <w:rsid w:val="00596827"/>
    <w:rsid w:val="005A1D63"/>
    <w:rsid w:val="005E27D2"/>
    <w:rsid w:val="00607A01"/>
    <w:rsid w:val="00611E9D"/>
    <w:rsid w:val="00614E6C"/>
    <w:rsid w:val="00625F27"/>
    <w:rsid w:val="0064384F"/>
    <w:rsid w:val="00653301"/>
    <w:rsid w:val="00662385"/>
    <w:rsid w:val="00680A79"/>
    <w:rsid w:val="00685BCA"/>
    <w:rsid w:val="006A00B8"/>
    <w:rsid w:val="006A39C3"/>
    <w:rsid w:val="006C3503"/>
    <w:rsid w:val="006D766F"/>
    <w:rsid w:val="006E5CAF"/>
    <w:rsid w:val="00710FD4"/>
    <w:rsid w:val="007639BD"/>
    <w:rsid w:val="00763A15"/>
    <w:rsid w:val="0077739A"/>
    <w:rsid w:val="00790A99"/>
    <w:rsid w:val="007940C3"/>
    <w:rsid w:val="00794B34"/>
    <w:rsid w:val="007C2F80"/>
    <w:rsid w:val="007E0F17"/>
    <w:rsid w:val="007F2B36"/>
    <w:rsid w:val="007F4A5F"/>
    <w:rsid w:val="00804342"/>
    <w:rsid w:val="00807966"/>
    <w:rsid w:val="00807B00"/>
    <w:rsid w:val="00811000"/>
    <w:rsid w:val="00823F6A"/>
    <w:rsid w:val="0084085D"/>
    <w:rsid w:val="00842BEB"/>
    <w:rsid w:val="0084452F"/>
    <w:rsid w:val="00876B95"/>
    <w:rsid w:val="00887D3B"/>
    <w:rsid w:val="00895D59"/>
    <w:rsid w:val="008A0615"/>
    <w:rsid w:val="008A6205"/>
    <w:rsid w:val="008B02EA"/>
    <w:rsid w:val="008C2F3F"/>
    <w:rsid w:val="0091391D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36D14"/>
    <w:rsid w:val="00A409E5"/>
    <w:rsid w:val="00A558F7"/>
    <w:rsid w:val="00A56CAF"/>
    <w:rsid w:val="00A70644"/>
    <w:rsid w:val="00A70888"/>
    <w:rsid w:val="00A83907"/>
    <w:rsid w:val="00AA0631"/>
    <w:rsid w:val="00AB020F"/>
    <w:rsid w:val="00AC6623"/>
    <w:rsid w:val="00AE4F19"/>
    <w:rsid w:val="00AF3554"/>
    <w:rsid w:val="00B16C0D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A4604"/>
    <w:rsid w:val="00CE751D"/>
    <w:rsid w:val="00D2351C"/>
    <w:rsid w:val="00D2413D"/>
    <w:rsid w:val="00D3277C"/>
    <w:rsid w:val="00D35F09"/>
    <w:rsid w:val="00D45286"/>
    <w:rsid w:val="00D70F56"/>
    <w:rsid w:val="00D92161"/>
    <w:rsid w:val="00D959D3"/>
    <w:rsid w:val="00DC218E"/>
    <w:rsid w:val="00E02BB7"/>
    <w:rsid w:val="00E04556"/>
    <w:rsid w:val="00E10915"/>
    <w:rsid w:val="00E26274"/>
    <w:rsid w:val="00E549A1"/>
    <w:rsid w:val="00E656FF"/>
    <w:rsid w:val="00E80A26"/>
    <w:rsid w:val="00EB1B89"/>
    <w:rsid w:val="00EE482A"/>
    <w:rsid w:val="00EF3B2C"/>
    <w:rsid w:val="00EF434E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75706"/>
  <w15:docId w15:val="{68075C9D-247B-4F52-B566-C702A1F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1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1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etn@elektronik.lodz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etn@elektronik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A980-624E-4A43-8C08-91C729F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 Jędrzejczyk-Suchecka</cp:lastModifiedBy>
  <cp:revision>5</cp:revision>
  <cp:lastPrinted>2017-05-02T11:29:00Z</cp:lastPrinted>
  <dcterms:created xsi:type="dcterms:W3CDTF">2019-01-30T13:51:00Z</dcterms:created>
  <dcterms:modified xsi:type="dcterms:W3CDTF">2019-03-21T15:26:00Z</dcterms:modified>
</cp:coreProperties>
</file>